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B8" w:rsidRDefault="003361B8" w:rsidP="003361B8">
      <w:pPr>
        <w:pStyle w:val="NoSpacing"/>
        <w:jc w:val="center"/>
        <w:rPr>
          <w:b/>
        </w:rPr>
      </w:pPr>
      <w:r>
        <w:rPr>
          <w:b/>
        </w:rPr>
        <w:t>Missouri Artisans Association</w:t>
      </w:r>
    </w:p>
    <w:p w:rsidR="003361B8" w:rsidRDefault="003361B8" w:rsidP="003361B8">
      <w:pPr>
        <w:pStyle w:val="NoSpacing"/>
        <w:jc w:val="center"/>
        <w:rPr>
          <w:b/>
        </w:rPr>
      </w:pPr>
      <w:r>
        <w:rPr>
          <w:b/>
        </w:rPr>
        <w:t>Board of Directors Meeting</w:t>
      </w:r>
    </w:p>
    <w:p w:rsidR="003361B8" w:rsidRDefault="003361B8" w:rsidP="003361B8">
      <w:pPr>
        <w:pStyle w:val="NoSpacing"/>
        <w:jc w:val="center"/>
        <w:rPr>
          <w:b/>
        </w:rPr>
      </w:pPr>
      <w:r>
        <w:rPr>
          <w:b/>
        </w:rPr>
        <w:t>November 11, 2016</w:t>
      </w:r>
    </w:p>
    <w:p w:rsidR="003361B8" w:rsidRDefault="003361B8" w:rsidP="003361B8">
      <w:pPr>
        <w:pStyle w:val="NoSpacing"/>
        <w:jc w:val="center"/>
        <w:rPr>
          <w:b/>
        </w:rPr>
      </w:pPr>
      <w:r>
        <w:rPr>
          <w:b/>
        </w:rPr>
        <w:t>10:00 AM</w:t>
      </w:r>
    </w:p>
    <w:p w:rsidR="003361B8" w:rsidRDefault="003361B8" w:rsidP="003361B8">
      <w:pPr>
        <w:pStyle w:val="NoSpacing"/>
        <w:jc w:val="center"/>
        <w:rPr>
          <w:b/>
        </w:rPr>
      </w:pPr>
      <w:r>
        <w:rPr>
          <w:b/>
        </w:rPr>
        <w:t>O’Fallon, MO</w:t>
      </w:r>
    </w:p>
    <w:p w:rsidR="00132252" w:rsidRDefault="00132252" w:rsidP="003361B8">
      <w:pPr>
        <w:pStyle w:val="NoSpacing"/>
        <w:jc w:val="center"/>
        <w:rPr>
          <w:b/>
        </w:rPr>
      </w:pPr>
    </w:p>
    <w:p w:rsidR="00132252" w:rsidRDefault="00132252" w:rsidP="003361B8">
      <w:pPr>
        <w:pStyle w:val="NoSpacing"/>
        <w:jc w:val="center"/>
        <w:rPr>
          <w:b/>
        </w:rPr>
      </w:pPr>
      <w:r>
        <w:rPr>
          <w:b/>
        </w:rPr>
        <w:t>Respectfully submitted by Lee Richards, Recording Secretary</w:t>
      </w:r>
    </w:p>
    <w:p w:rsidR="00025116" w:rsidRDefault="00025116" w:rsidP="003361B8">
      <w:pPr>
        <w:pStyle w:val="NoSpacing"/>
        <w:jc w:val="center"/>
        <w:rPr>
          <w:b/>
        </w:rPr>
      </w:pPr>
    </w:p>
    <w:p w:rsidR="00025116" w:rsidRDefault="00025116" w:rsidP="003361B8">
      <w:pPr>
        <w:pStyle w:val="NoSpacing"/>
        <w:jc w:val="center"/>
        <w:rPr>
          <w:b/>
        </w:rPr>
      </w:pPr>
      <w:r>
        <w:rPr>
          <w:b/>
        </w:rPr>
        <w:t>Next Meeting Dec 4, 10 a.m. 707 S. Oak St., Union, MO 63084</w:t>
      </w:r>
    </w:p>
    <w:p w:rsidR="003361B8" w:rsidRDefault="003361B8" w:rsidP="003361B8"/>
    <w:p w:rsidR="00267D55" w:rsidRPr="00267D55" w:rsidRDefault="00242204" w:rsidP="009F7EA3">
      <w:r>
        <w:rPr>
          <w:b/>
          <w:u w:val="single"/>
        </w:rPr>
        <w:t>Present</w:t>
      </w:r>
      <w:r w:rsidR="00267D55">
        <w:rPr>
          <w:b/>
          <w:u w:val="single"/>
        </w:rPr>
        <w:t xml:space="preserve">: </w:t>
      </w:r>
      <w:r w:rsidR="009F7EA3" w:rsidRPr="00267D55">
        <w:t>Kim Carr, Don Crozier</w:t>
      </w:r>
      <w:r w:rsidR="009F7EA3">
        <w:t>,</w:t>
      </w:r>
      <w:r w:rsidR="009F7EA3" w:rsidRPr="009F7EA3">
        <w:t xml:space="preserve"> </w:t>
      </w:r>
      <w:r w:rsidR="009F7EA3" w:rsidRPr="00267D55">
        <w:t xml:space="preserve">Michael Gaines, </w:t>
      </w:r>
      <w:proofErr w:type="spellStart"/>
      <w:r w:rsidRPr="00267D55">
        <w:t>Carleen</w:t>
      </w:r>
      <w:proofErr w:type="spellEnd"/>
      <w:r w:rsidRPr="00267D55">
        <w:t xml:space="preserve"> Johns</w:t>
      </w:r>
      <w:r>
        <w:t xml:space="preserve">, </w:t>
      </w:r>
      <w:r w:rsidR="009F7EA3" w:rsidRPr="00267D55">
        <w:t xml:space="preserve">Peggy King, </w:t>
      </w:r>
      <w:r w:rsidR="00267D55" w:rsidRPr="00267D55">
        <w:t xml:space="preserve">Nancy Koehler, </w:t>
      </w:r>
      <w:r w:rsidRPr="00267D55">
        <w:t>Ang</w:t>
      </w:r>
      <w:r>
        <w:t>ela</w:t>
      </w:r>
      <w:r w:rsidRPr="00267D55">
        <w:t xml:space="preserve"> Kr</w:t>
      </w:r>
      <w:r>
        <w:t>ie</w:t>
      </w:r>
      <w:r w:rsidRPr="00267D55">
        <w:t xml:space="preserve">ger, </w:t>
      </w:r>
      <w:r w:rsidR="009F7EA3" w:rsidRPr="00267D55">
        <w:t xml:space="preserve">Allison </w:t>
      </w:r>
      <w:proofErr w:type="spellStart"/>
      <w:r w:rsidR="009F7EA3" w:rsidRPr="00267D55">
        <w:t>Norfleet</w:t>
      </w:r>
      <w:proofErr w:type="spellEnd"/>
      <w:r w:rsidR="009F7EA3" w:rsidRPr="00267D55">
        <w:t xml:space="preserve"> </w:t>
      </w:r>
      <w:proofErr w:type="spellStart"/>
      <w:r w:rsidR="009F7EA3" w:rsidRPr="00267D55">
        <w:t>Bruenger</w:t>
      </w:r>
      <w:proofErr w:type="spellEnd"/>
      <w:r w:rsidR="009F7EA3">
        <w:t>,</w:t>
      </w:r>
      <w:r w:rsidR="009F7EA3" w:rsidRPr="00267D55">
        <w:t xml:space="preserve"> </w:t>
      </w:r>
      <w:r w:rsidR="00267D55" w:rsidRPr="00267D55">
        <w:t xml:space="preserve">Lee Richards, </w:t>
      </w:r>
      <w:r w:rsidR="009F7EA3" w:rsidRPr="00267D55">
        <w:t>Angela Walleman</w:t>
      </w:r>
    </w:p>
    <w:p w:rsidR="005216E0" w:rsidRDefault="005216E0" w:rsidP="003361B8">
      <w:pPr>
        <w:rPr>
          <w:b/>
        </w:rPr>
      </w:pPr>
      <w:r>
        <w:rPr>
          <w:b/>
        </w:rPr>
        <w:t>Angela Called meeting to order at 10:15</w:t>
      </w:r>
    </w:p>
    <w:p w:rsidR="003361B8" w:rsidRDefault="003361B8" w:rsidP="003361B8">
      <w:pPr>
        <w:rPr>
          <w:b/>
        </w:rPr>
      </w:pPr>
      <w:r>
        <w:rPr>
          <w:b/>
        </w:rPr>
        <w:t>Welcome New Board Members</w:t>
      </w:r>
    </w:p>
    <w:p w:rsidR="003361B8" w:rsidRPr="003361B8" w:rsidRDefault="003361B8" w:rsidP="003361B8">
      <w:proofErr w:type="gramStart"/>
      <w:r>
        <w:t>Intro</w:t>
      </w:r>
      <w:r w:rsidR="00FC6500">
        <w:t>duction</w:t>
      </w:r>
      <w:r>
        <w:t xml:space="preserve"> of members to new members.</w:t>
      </w:r>
      <w:proofErr w:type="gramEnd"/>
      <w:r w:rsidR="00267D55">
        <w:t xml:space="preserve"> Marcia Menendez, Ang</w:t>
      </w:r>
      <w:r w:rsidR="00132252">
        <w:t xml:space="preserve">ela </w:t>
      </w:r>
      <w:r w:rsidR="00267D55">
        <w:t xml:space="preserve">Krieger, Allison </w:t>
      </w:r>
      <w:proofErr w:type="spellStart"/>
      <w:r w:rsidR="00267D55">
        <w:t>Norfleet-Bruenger</w:t>
      </w:r>
      <w:proofErr w:type="spellEnd"/>
    </w:p>
    <w:p w:rsidR="003361B8" w:rsidRDefault="003361B8" w:rsidP="003361B8">
      <w:pPr>
        <w:rPr>
          <w:b/>
        </w:rPr>
      </w:pPr>
      <w:r>
        <w:rPr>
          <w:b/>
        </w:rPr>
        <w:t>President’s Report: Angela Walleman</w:t>
      </w:r>
    </w:p>
    <w:p w:rsidR="00267D55" w:rsidRDefault="00267D55" w:rsidP="003361B8">
      <w:r>
        <w:t>Have newer website and all board members will use their membe</w:t>
      </w:r>
      <w:r w:rsidRPr="007A2266">
        <w:t>r</w:t>
      </w:r>
      <w:r w:rsidR="007A2266">
        <w:t xml:space="preserve"> </w:t>
      </w:r>
      <w:r>
        <w:t>account and will have access to the board documents</w:t>
      </w:r>
      <w:r w:rsidR="00C5145D">
        <w:t xml:space="preserve"> in the board members only area</w:t>
      </w:r>
      <w:r>
        <w:t>.</w:t>
      </w:r>
    </w:p>
    <w:p w:rsidR="00267D55" w:rsidRDefault="00267D55" w:rsidP="003361B8">
      <w:r>
        <w:t xml:space="preserve">Board Member contract needs to be signed, were passed out and </w:t>
      </w:r>
      <w:r w:rsidR="00D85BC5">
        <w:t>monetary gift by board members was discussed. All board members signed and filled out the conflict of interest doc.</w:t>
      </w:r>
    </w:p>
    <w:p w:rsidR="00D85BC5" w:rsidRPr="00267D55" w:rsidRDefault="00D85BC5" w:rsidP="003361B8">
      <w:r>
        <w:t>MAC Grant was received and bigger than it has ever been.</w:t>
      </w:r>
    </w:p>
    <w:p w:rsidR="00267D55" w:rsidRDefault="003361B8" w:rsidP="003361B8">
      <w:pPr>
        <w:rPr>
          <w:b/>
        </w:rPr>
      </w:pPr>
      <w:r>
        <w:rPr>
          <w:b/>
        </w:rPr>
        <w:t>Approval of Minutes</w:t>
      </w:r>
    </w:p>
    <w:p w:rsidR="00267D55" w:rsidRPr="00267D55" w:rsidRDefault="00D85BC5" w:rsidP="003361B8">
      <w:pPr>
        <w:rPr>
          <w:b/>
        </w:rPr>
      </w:pPr>
      <w:r w:rsidRPr="00D85BC5">
        <w:t>Don moved</w:t>
      </w:r>
      <w:proofErr w:type="gramStart"/>
      <w:r w:rsidRPr="00D85BC5">
        <w:t>,</w:t>
      </w:r>
      <w:proofErr w:type="gramEnd"/>
      <w:r w:rsidRPr="00D85BC5">
        <w:t xml:space="preserve"> Nancy K seconded all approved.</w:t>
      </w:r>
    </w:p>
    <w:p w:rsidR="003361B8" w:rsidRDefault="003361B8" w:rsidP="003361B8">
      <w:pPr>
        <w:rPr>
          <w:b/>
        </w:rPr>
      </w:pPr>
      <w:r>
        <w:rPr>
          <w:b/>
        </w:rPr>
        <w:t>Treasurer’s Report: Don Crozier</w:t>
      </w:r>
    </w:p>
    <w:p w:rsidR="00A711D5" w:rsidRDefault="00D85BC5" w:rsidP="00C26DA3">
      <w:proofErr w:type="gramStart"/>
      <w:r>
        <w:t>Handed out treasurer</w:t>
      </w:r>
      <w:r w:rsidR="00E83687">
        <w:t xml:space="preserve"> report</w:t>
      </w:r>
      <w:r w:rsidR="00C26DA3">
        <w:t>.</w:t>
      </w:r>
      <w:proofErr w:type="gramEnd"/>
      <w:r w:rsidR="00C26DA3">
        <w:t xml:space="preserve"> Now losing money but expect</w:t>
      </w:r>
      <w:r w:rsidR="00FC6500">
        <w:t xml:space="preserve"> that will change when the dues start coming in come Dec.</w:t>
      </w:r>
      <w:r w:rsidR="00E83687">
        <w:t xml:space="preserve"> Dues will be spread out more since the inception of the new subscription model we have implemented.</w:t>
      </w:r>
      <w:r w:rsidR="00025116">
        <w:t xml:space="preserve"> (See report at the end of these minutes)</w:t>
      </w:r>
    </w:p>
    <w:p w:rsidR="003E00F0" w:rsidRDefault="003E00F0" w:rsidP="003E00F0">
      <w:pPr>
        <w:rPr>
          <w:b/>
        </w:rPr>
      </w:pPr>
      <w:r>
        <w:rPr>
          <w:b/>
        </w:rPr>
        <w:t>Event Committee: Don Crozier</w:t>
      </w:r>
    </w:p>
    <w:p w:rsidR="003E00F0" w:rsidRDefault="003E00F0" w:rsidP="003E00F0">
      <w:r>
        <w:t xml:space="preserve">Don said that he and Loren Woodard had a BOMH tent set up at Fulton, </w:t>
      </w:r>
      <w:proofErr w:type="gramStart"/>
      <w:r>
        <w:t>Autumn</w:t>
      </w:r>
      <w:proofErr w:type="gramEnd"/>
      <w:r>
        <w:t xml:space="preserve"> on the Bricks event. There were 4 other BOMH members at the event. It is a newer event and fairly small, so traffic and sales were light. But it is a nice event.</w:t>
      </w:r>
    </w:p>
    <w:p w:rsidR="00C26DA3" w:rsidRDefault="00C26DA3" w:rsidP="00C26DA3">
      <w:r>
        <w:t xml:space="preserve">Angela W said she has been asked to the children’s area of Festival of </w:t>
      </w:r>
      <w:r w:rsidR="00911825">
        <w:t xml:space="preserve">Little </w:t>
      </w:r>
      <w:proofErr w:type="gramStart"/>
      <w:r>
        <w:t>Hills,</w:t>
      </w:r>
      <w:proofErr w:type="gramEnd"/>
      <w:r>
        <w:t xml:space="preserve"> </w:t>
      </w:r>
      <w:r w:rsidR="005216E0">
        <w:t>s</w:t>
      </w:r>
      <w:r>
        <w:t xml:space="preserve">tipend </w:t>
      </w:r>
      <w:r w:rsidR="005216E0">
        <w:t xml:space="preserve">of $3,000 </w:t>
      </w:r>
      <w:r>
        <w:t xml:space="preserve">is provided </w:t>
      </w:r>
      <w:r w:rsidR="005216E0">
        <w:t>and would provide good exposure for the organization</w:t>
      </w:r>
      <w:r>
        <w:t xml:space="preserve">. Try and get volunteers. </w:t>
      </w:r>
      <w:r w:rsidR="005216E0">
        <w:t xml:space="preserve">The space is in </w:t>
      </w:r>
      <w:r>
        <w:t>Frontier Park</w:t>
      </w:r>
      <w:r w:rsidR="005216E0">
        <w:t xml:space="preserve">. The board thinks it might be a good idea but volunteers would be needed to work. She will think about it but needs to make a decision soon. </w:t>
      </w:r>
    </w:p>
    <w:p w:rsidR="00C26DA3" w:rsidRDefault="00C26DA3" w:rsidP="00C26DA3">
      <w:r>
        <w:t>Lambert Airport Arts commission has approached for a BOMH event in the Meeting P</w:t>
      </w:r>
      <w:r w:rsidR="005216E0">
        <w:t>lace Gallery for 3D work only. It will be a l</w:t>
      </w:r>
      <w:r>
        <w:t xml:space="preserve">ot of work, we install, and </w:t>
      </w:r>
      <w:r w:rsidR="005216E0">
        <w:t xml:space="preserve">the </w:t>
      </w:r>
      <w:r>
        <w:t xml:space="preserve">show </w:t>
      </w:r>
      <w:r w:rsidR="005216E0">
        <w:t xml:space="preserve">is </w:t>
      </w:r>
      <w:r>
        <w:t xml:space="preserve">for </w:t>
      </w:r>
      <w:r w:rsidR="005216E0">
        <w:t>three</w:t>
      </w:r>
      <w:r>
        <w:t xml:space="preserve"> months. </w:t>
      </w:r>
      <w:r w:rsidR="005216E0">
        <w:t xml:space="preserve">Need to have a proposal by the </w:t>
      </w:r>
      <w:r>
        <w:t>28</w:t>
      </w:r>
      <w:r w:rsidRPr="00C26DA3">
        <w:rPr>
          <w:vertAlign w:val="superscript"/>
        </w:rPr>
        <w:t>th</w:t>
      </w:r>
      <w:r>
        <w:t xml:space="preserve"> of November. </w:t>
      </w:r>
      <w:proofErr w:type="gramStart"/>
      <w:r>
        <w:t xml:space="preserve">Will </w:t>
      </w:r>
      <w:r w:rsidR="005216E0">
        <w:t>receive</w:t>
      </w:r>
      <w:r>
        <w:t xml:space="preserve"> a monetary amount</w:t>
      </w:r>
      <w:r w:rsidR="005216E0">
        <w:t xml:space="preserve"> which could range from</w:t>
      </w:r>
      <w:r>
        <w:t xml:space="preserve"> $500 to $3000 for stipends to</w:t>
      </w:r>
      <w:r w:rsidR="005216E0">
        <w:t xml:space="preserve"> give our </w:t>
      </w:r>
      <w:r>
        <w:t>participants.</w:t>
      </w:r>
      <w:proofErr w:type="gramEnd"/>
      <w:r>
        <w:t xml:space="preserve"> </w:t>
      </w:r>
      <w:r w:rsidR="005216E0">
        <w:t xml:space="preserve">The board agreed that the project was worth doing and </w:t>
      </w:r>
      <w:r>
        <w:t>Angela</w:t>
      </w:r>
      <w:r w:rsidR="005216E0">
        <w:t xml:space="preserve"> W</w:t>
      </w:r>
      <w:r>
        <w:t xml:space="preserve"> will write proposal. W</w:t>
      </w:r>
      <w:r w:rsidR="005216E0">
        <w:t xml:space="preserve">e will </w:t>
      </w:r>
      <w:r>
        <w:t>need signage and graphics designed to send to the commission</w:t>
      </w:r>
      <w:r w:rsidR="005216E0">
        <w:t xml:space="preserve"> for them to use in promotional material</w:t>
      </w:r>
      <w:r>
        <w:t>. They create the banners, etc. We need to send examples</w:t>
      </w:r>
      <w:r w:rsidR="005216E0">
        <w:t xml:space="preserve"> of the type of art to be displayed.</w:t>
      </w:r>
      <w:r>
        <w:t xml:space="preserve"> Lee </w:t>
      </w:r>
      <w:r w:rsidR="005216E0">
        <w:t>made a motion</w:t>
      </w:r>
      <w:r w:rsidR="00FC6500">
        <w:t xml:space="preserve"> to a move forward with the proposal. </w:t>
      </w:r>
      <w:r>
        <w:t>Allison seconded. All approved.</w:t>
      </w:r>
    </w:p>
    <w:p w:rsidR="00055370" w:rsidRDefault="00055370" w:rsidP="00C26DA3">
      <w:r>
        <w:lastRenderedPageBreak/>
        <w:t>Art</w:t>
      </w:r>
      <w:r w:rsidR="00E83687">
        <w:t xml:space="preserve"> exhibit</w:t>
      </w:r>
      <w:r>
        <w:t xml:space="preserve"> at Des Peres </w:t>
      </w:r>
      <w:r w:rsidR="00FC6500">
        <w:t>Hospital</w:t>
      </w:r>
      <w:r w:rsidR="00E83687">
        <w:t xml:space="preserve"> - f</w:t>
      </w:r>
      <w:r w:rsidR="003E00F0">
        <w:t>our art organizations are</w:t>
      </w:r>
      <w:r>
        <w:t xml:space="preserve"> represent</w:t>
      </w:r>
      <w:r w:rsidR="00C26DA3">
        <w:t>ed</w:t>
      </w:r>
      <w:r w:rsidR="003E00F0">
        <w:t>. They are</w:t>
      </w:r>
      <w:r w:rsidR="00C26DA3">
        <w:t xml:space="preserve"> Art</w:t>
      </w:r>
      <w:r w:rsidR="00E83687">
        <w:t xml:space="preserve"> St Louis</w:t>
      </w:r>
      <w:r w:rsidR="00C26DA3">
        <w:t xml:space="preserve">, BOMH, St. Louis </w:t>
      </w:r>
      <w:r w:rsidR="003E00F0">
        <w:t>A</w:t>
      </w:r>
      <w:r w:rsidR="00C26DA3">
        <w:t>rtist</w:t>
      </w:r>
      <w:r>
        <w:t xml:space="preserve">s </w:t>
      </w:r>
      <w:r w:rsidR="003E00F0">
        <w:t>G</w:t>
      </w:r>
      <w:r>
        <w:t xml:space="preserve">uild, </w:t>
      </w:r>
      <w:proofErr w:type="gramStart"/>
      <w:r w:rsidR="003E00F0">
        <w:t>The</w:t>
      </w:r>
      <w:proofErr w:type="gramEnd"/>
      <w:r w:rsidR="003E00F0">
        <w:t xml:space="preserve"> </w:t>
      </w:r>
      <w:r>
        <w:t>Foundry</w:t>
      </w:r>
      <w:r w:rsidR="003E00F0">
        <w:t xml:space="preserve"> Art Centre</w:t>
      </w:r>
      <w:r>
        <w:t xml:space="preserve">. </w:t>
      </w:r>
      <w:r w:rsidR="00E83687">
        <w:t>There w</w:t>
      </w:r>
      <w:r>
        <w:t>ill be a catalog for people to pick and have an on line presence as well. April will be the next round. Angela W will do a piece for newsletter on Des Peres exhibit.</w:t>
      </w:r>
    </w:p>
    <w:p w:rsidR="00055370" w:rsidRDefault="00610625" w:rsidP="00C26DA3">
      <w:r>
        <w:t xml:space="preserve">Silver Dollar </w:t>
      </w:r>
      <w:r w:rsidR="00911825">
        <w:t xml:space="preserve">City </w:t>
      </w:r>
      <w:r>
        <w:t xml:space="preserve">is looking for Missouri artists and craftsmen to provide work for a new venue. </w:t>
      </w:r>
      <w:r w:rsidR="005C7DB9">
        <w:t xml:space="preserve">Kyle </w:t>
      </w:r>
      <w:proofErr w:type="spellStart"/>
      <w:r w:rsidR="005C7DB9">
        <w:t>Sweatman</w:t>
      </w:r>
      <w:proofErr w:type="spellEnd"/>
      <w:r w:rsidR="005C7DB9">
        <w:t xml:space="preserve"> of </w:t>
      </w:r>
      <w:r>
        <w:t>SDC</w:t>
      </w:r>
      <w:r w:rsidR="003E00F0">
        <w:t xml:space="preserve"> contacted Lee at Sam Davisson’s suggestion. He would like to invite BOMH members to </w:t>
      </w:r>
      <w:r w:rsidR="00AA6CDA">
        <w:t xml:space="preserve">put work in a new SDC Craft Market </w:t>
      </w:r>
      <w:r>
        <w:t>that they are going to be opening next year</w:t>
      </w:r>
      <w:r w:rsidR="00AA6CDA">
        <w:t>.</w:t>
      </w:r>
      <w:r>
        <w:t xml:space="preserve"> It will be seasonal, commission of 50% would be taken, and artists would be responsible for restocking and removing items when season is over. </w:t>
      </w:r>
      <w:r w:rsidR="00E83687">
        <w:t>The bo</w:t>
      </w:r>
      <w:r w:rsidR="00AA6CDA">
        <w:t xml:space="preserve">ard determined </w:t>
      </w:r>
      <w:r w:rsidR="005C7DB9">
        <w:t>the best way</w:t>
      </w:r>
      <w:r>
        <w:t xml:space="preserve"> for </w:t>
      </w:r>
      <w:r w:rsidR="00055370">
        <w:t>members</w:t>
      </w:r>
      <w:r>
        <w:t xml:space="preserve"> to get this information is in an email blast sent out by Kim.  Lee will ask Kyle to send the information to Kim who will send it in an email blast. The board felt it should be open to juried members only but we have no control over that aspect. It was pointed out that there are a lot of quality artists that are not juried.  Lee will tell</w:t>
      </w:r>
      <w:r w:rsidR="00934D6B">
        <w:t xml:space="preserve"> him know </w:t>
      </w:r>
      <w:r>
        <w:t>that a “</w:t>
      </w:r>
      <w:r w:rsidR="00934D6B">
        <w:t>juried members only</w:t>
      </w:r>
      <w:r>
        <w:t>” policy</w:t>
      </w:r>
      <w:r w:rsidR="00934D6B">
        <w:t xml:space="preserve"> </w:t>
      </w:r>
      <w:r>
        <w:t>is</w:t>
      </w:r>
      <w:r w:rsidR="00934D6B">
        <w:t xml:space="preserve"> highly encouraged.  </w:t>
      </w:r>
      <w:r>
        <w:t xml:space="preserve">Lee </w:t>
      </w:r>
      <w:r w:rsidR="00934D6B">
        <w:t xml:space="preserve">will </w:t>
      </w:r>
      <w:r>
        <w:t xml:space="preserve">tell him that BOMH will </w:t>
      </w:r>
      <w:r w:rsidR="00934D6B">
        <w:t xml:space="preserve">send an email blast </w:t>
      </w:r>
      <w:r>
        <w:t xml:space="preserve">out to members </w:t>
      </w:r>
      <w:r w:rsidR="00934D6B">
        <w:t xml:space="preserve">with </w:t>
      </w:r>
      <w:r>
        <w:t>his</w:t>
      </w:r>
      <w:r w:rsidR="00934D6B">
        <w:t xml:space="preserve"> contact information </w:t>
      </w:r>
      <w:r w:rsidR="009F7EA3">
        <w:t>and they can</w:t>
      </w:r>
      <w:r w:rsidR="00934D6B">
        <w:t xml:space="preserve"> contact </w:t>
      </w:r>
      <w:r w:rsidR="009F7EA3">
        <w:t>him</w:t>
      </w:r>
      <w:r w:rsidR="00934D6B">
        <w:t>.</w:t>
      </w:r>
      <w:r w:rsidR="00E83687">
        <w:t xml:space="preserve"> (See content at end of these minutes)</w:t>
      </w:r>
      <w:r w:rsidR="00934D6B">
        <w:t xml:space="preserve">  </w:t>
      </w:r>
    </w:p>
    <w:p w:rsidR="00A711D5" w:rsidRPr="00EC0AC7" w:rsidRDefault="00A711D5" w:rsidP="003361B8"/>
    <w:p w:rsidR="003361B8" w:rsidRDefault="003361B8" w:rsidP="003361B8">
      <w:pPr>
        <w:rPr>
          <w:b/>
        </w:rPr>
      </w:pPr>
      <w:r>
        <w:rPr>
          <w:b/>
        </w:rPr>
        <w:t>Grants Committee: Michael Gaines, Murielle Gaither</w:t>
      </w:r>
    </w:p>
    <w:p w:rsidR="00242204" w:rsidRDefault="00242204" w:rsidP="003361B8">
      <w:r>
        <w:t>Our MAC grand application was approved and the award was more than we have ever received, over $5,000. Lee’s signature was on this grant but we need to change it to Angela for next cycle.</w:t>
      </w:r>
    </w:p>
    <w:p w:rsidR="00DD62E3" w:rsidRDefault="00DD62E3" w:rsidP="003361B8">
      <w:r>
        <w:t xml:space="preserve">The budget Michael provided for the Grant does not match our actual spending but doesn’t think that is a problem. He will have to trim some from his projected budget to meet </w:t>
      </w:r>
      <w:proofErr w:type="spellStart"/>
      <w:r>
        <w:t>ours</w:t>
      </w:r>
      <w:proofErr w:type="spellEnd"/>
      <w:r>
        <w:t xml:space="preserve"> before submitting to MAC next year.</w:t>
      </w:r>
    </w:p>
    <w:p w:rsidR="00DD62E3" w:rsidRPr="00242204" w:rsidRDefault="00DD62E3" w:rsidP="003361B8">
      <w:r>
        <w:t xml:space="preserve">MAC asked about the conference that was put in the budget but did not materialize. He told them that we have gone to a different format for the conference </w:t>
      </w:r>
      <w:r w:rsidR="00132252">
        <w:t xml:space="preserve">(biannual) </w:t>
      </w:r>
      <w:r>
        <w:t>and are having one day</w:t>
      </w:r>
      <w:r w:rsidR="00132252">
        <w:t xml:space="preserve"> events in between. Since we have revamped the grant application, it is not centered </w:t>
      </w:r>
      <w:proofErr w:type="gramStart"/>
      <w:r w:rsidR="00132252">
        <w:t>around</w:t>
      </w:r>
      <w:proofErr w:type="gramEnd"/>
      <w:r w:rsidR="00132252">
        <w:t xml:space="preserve"> the conference so can be allocated as needed.</w:t>
      </w:r>
    </w:p>
    <w:p w:rsidR="004116A3" w:rsidRDefault="00690C07" w:rsidP="003361B8">
      <w:r>
        <w:t>Michael brought Grant invoices for Angela to sign</w:t>
      </w:r>
      <w:r w:rsidR="00055370">
        <w:t>.</w:t>
      </w:r>
      <w:r>
        <w:t xml:space="preserve"> He said it would expedite matters if he were to</w:t>
      </w:r>
      <w:r w:rsidR="004116A3">
        <w:t xml:space="preserve"> become an authorized signer for grant applications and</w:t>
      </w:r>
      <w:r w:rsidR="00934D6B">
        <w:t>/or</w:t>
      </w:r>
      <w:r w:rsidR="004116A3">
        <w:t xml:space="preserve"> invoices</w:t>
      </w:r>
      <w:r w:rsidR="00934D6B">
        <w:t xml:space="preserve"> MAC</w:t>
      </w:r>
      <w:r w:rsidR="004116A3">
        <w:t xml:space="preserve">. Motion </w:t>
      </w:r>
      <w:r>
        <w:t xml:space="preserve">was </w:t>
      </w:r>
      <w:r w:rsidR="004116A3">
        <w:t>made by</w:t>
      </w:r>
      <w:r w:rsidR="00934D6B">
        <w:t xml:space="preserve"> </w:t>
      </w:r>
      <w:proofErr w:type="spellStart"/>
      <w:r w:rsidR="00934D6B">
        <w:t>Carleen</w:t>
      </w:r>
      <w:proofErr w:type="spellEnd"/>
      <w:r>
        <w:t xml:space="preserve"> to give Michael the authority to sign grant applications and invoices</w:t>
      </w:r>
      <w:r w:rsidR="00296AFC">
        <w:t>,</w:t>
      </w:r>
      <w:r w:rsidR="00934D6B">
        <w:t xml:space="preserve"> </w:t>
      </w:r>
      <w:r w:rsidR="00296AFC">
        <w:t>Lee Seconded</w:t>
      </w:r>
      <w:r w:rsidR="00AC2D95">
        <w:t xml:space="preserve"> and all approved</w:t>
      </w:r>
      <w:r w:rsidR="00296AFC">
        <w:t xml:space="preserve">. </w:t>
      </w:r>
    </w:p>
    <w:p w:rsidR="009C2051" w:rsidRDefault="009C2051" w:rsidP="003361B8">
      <w:pPr>
        <w:pStyle w:val="NoSpacing"/>
        <w:rPr>
          <w:b/>
        </w:rPr>
      </w:pPr>
      <w:r>
        <w:rPr>
          <w:b/>
        </w:rPr>
        <w:t>Communications Chair Report</w:t>
      </w:r>
      <w:r w:rsidR="003361B8">
        <w:rPr>
          <w:b/>
        </w:rPr>
        <w:t xml:space="preserve"> </w:t>
      </w:r>
    </w:p>
    <w:p w:rsidR="003361B8" w:rsidRPr="00132252" w:rsidRDefault="003361B8" w:rsidP="003361B8">
      <w:pPr>
        <w:pStyle w:val="NoSpacing"/>
        <w:rPr>
          <w:b/>
        </w:rPr>
      </w:pPr>
      <w:r>
        <w:rPr>
          <w:b/>
        </w:rPr>
        <w:t>Kim Carr</w:t>
      </w:r>
      <w:r w:rsidR="00132252">
        <w:rPr>
          <w:b/>
        </w:rPr>
        <w:t xml:space="preserve"> - </w:t>
      </w:r>
      <w:r>
        <w:rPr>
          <w:b/>
        </w:rPr>
        <w:t>Newsletter, Social Media</w:t>
      </w:r>
    </w:p>
    <w:p w:rsidR="00B841B0" w:rsidRDefault="00135DAA" w:rsidP="00B841B0">
      <w:pPr>
        <w:shd w:val="clear" w:color="auto" w:fill="FFFFFF"/>
        <w:rPr>
          <w:ins w:id="0" w:author="Lee's Laptop Dell" w:date="2016-11-13T06:58:00Z"/>
          <w:b/>
          <w:color w:val="FF0000"/>
        </w:rPr>
      </w:pPr>
      <w:r w:rsidRPr="00135DAA">
        <w:t xml:space="preserve">Think that having </w:t>
      </w:r>
      <w:r>
        <w:t xml:space="preserve">a strong </w:t>
      </w:r>
      <w:proofErr w:type="spellStart"/>
      <w:r w:rsidR="00B841B0">
        <w:t>Facebook</w:t>
      </w:r>
      <w:proofErr w:type="spellEnd"/>
      <w:del w:id="1" w:author="Lee's Laptop Dell" w:date="2016-11-13T06:50:00Z">
        <w:r w:rsidRPr="00135DAA" w:rsidDel="00B841B0">
          <w:delText xml:space="preserve"> </w:delText>
        </w:r>
      </w:del>
      <w:ins w:id="2" w:author="Lee's Laptop Dell" w:date="2016-11-13T06:50:00Z">
        <w:r w:rsidR="00B841B0" w:rsidRPr="00135DAA">
          <w:t xml:space="preserve"> </w:t>
        </w:r>
      </w:ins>
      <w:r w:rsidRPr="00135DAA">
        <w:t xml:space="preserve">page </w:t>
      </w:r>
      <w:del w:id="3" w:author="Lee's Laptop Dell" w:date="2016-11-13T06:57:00Z">
        <w:r w:rsidRPr="00135DAA" w:rsidDel="00B841B0">
          <w:delText xml:space="preserve"> </w:delText>
        </w:r>
      </w:del>
      <w:r w:rsidR="00911825">
        <w:t xml:space="preserve">will </w:t>
      </w:r>
      <w:r w:rsidRPr="00135DAA">
        <w:t>help with getting member participation</w:t>
      </w:r>
      <w:r w:rsidR="00690C07">
        <w:t xml:space="preserve"> in events</w:t>
      </w:r>
      <w:r w:rsidR="00911825">
        <w:t xml:space="preserve">. </w:t>
      </w:r>
      <w:r w:rsidR="00757E2D">
        <w:t xml:space="preserve"> We </w:t>
      </w:r>
      <w:r w:rsidR="00911825">
        <w:t xml:space="preserve">have </w:t>
      </w:r>
      <w:r w:rsidR="00757E2D">
        <w:t>over 2,000 likes and there is a lot of activity</w:t>
      </w:r>
      <w:r w:rsidRPr="00135DAA">
        <w:t>.</w:t>
      </w:r>
      <w:r w:rsidR="00757E2D">
        <w:t xml:space="preserve"> </w:t>
      </w:r>
    </w:p>
    <w:p w:rsidR="00B841B0" w:rsidRDefault="00B841B0" w:rsidP="00B841B0">
      <w:pPr>
        <w:shd w:val="clear" w:color="auto" w:fill="FFFFFF"/>
        <w:rPr>
          <w:rFonts w:ascii="Helvetica" w:eastAsia="Times New Roman" w:hAnsi="Helvetica"/>
          <w:color w:val="000000"/>
        </w:rPr>
      </w:pPr>
      <w:r w:rsidRPr="00B841B0">
        <w:rPr>
          <w:rFonts w:ascii="Helvetica" w:eastAsia="Times New Roman" w:hAnsi="Helvetica"/>
          <w:b/>
          <w:color w:val="000000"/>
        </w:rPr>
        <w:tab/>
      </w:r>
      <w:proofErr w:type="spellStart"/>
      <w:r>
        <w:rPr>
          <w:rFonts w:ascii="Helvetica" w:eastAsia="Times New Roman" w:hAnsi="Helvetica"/>
          <w:b/>
          <w:color w:val="000000"/>
          <w:u w:val="single"/>
        </w:rPr>
        <w:t>Facebook</w:t>
      </w:r>
      <w:proofErr w:type="spellEnd"/>
      <w:r>
        <w:rPr>
          <w:rFonts w:ascii="Helvetica" w:eastAsia="Times New Roman" w:hAnsi="Helvetica"/>
          <w:b/>
          <w:color w:val="000000"/>
          <w:u w:val="single"/>
        </w:rPr>
        <w:t xml:space="preserve"> Data for BOMH</w:t>
      </w:r>
    </w:p>
    <w:p w:rsidR="00B841B0" w:rsidRDefault="00B841B0" w:rsidP="00B841B0">
      <w:pPr>
        <w:shd w:val="clear" w:color="auto" w:fill="FFFFFF"/>
        <w:rPr>
          <w:rFonts w:ascii="Helvetica" w:eastAsia="Times New Roman" w:hAnsi="Helvetica"/>
          <w:color w:val="000000"/>
        </w:rPr>
      </w:pPr>
      <w:r>
        <w:rPr>
          <w:rFonts w:ascii="Calibri" w:eastAsia="Times New Roman" w:hAnsi="Calibri" w:cs="Calibri"/>
          <w:color w:val="000000"/>
        </w:rPr>
        <w:tab/>
        <w:t>Current Likes 2,406</w:t>
      </w:r>
    </w:p>
    <w:p w:rsidR="00B841B0" w:rsidRDefault="00B841B0" w:rsidP="00B841B0">
      <w:pPr>
        <w:shd w:val="clear" w:color="auto" w:fill="FFFFFF"/>
        <w:rPr>
          <w:rFonts w:ascii="Helvetica" w:eastAsia="Times New Roman" w:hAnsi="Helvetica"/>
          <w:color w:val="000000"/>
        </w:rPr>
      </w:pPr>
      <w:r>
        <w:rPr>
          <w:rFonts w:ascii="Calibri" w:eastAsia="Times New Roman" w:hAnsi="Calibri" w:cs="Calibri"/>
          <w:color w:val="000000"/>
        </w:rPr>
        <w:tab/>
        <w:t>129 Post this week</w:t>
      </w:r>
    </w:p>
    <w:p w:rsidR="00B841B0" w:rsidRDefault="00B841B0" w:rsidP="00B841B0">
      <w:pPr>
        <w:shd w:val="clear" w:color="auto" w:fill="FFFFFF"/>
        <w:rPr>
          <w:rFonts w:ascii="Helvetica" w:eastAsia="Times New Roman" w:hAnsi="Helvetica"/>
          <w:color w:val="000000"/>
        </w:rPr>
      </w:pPr>
      <w:r>
        <w:rPr>
          <w:rFonts w:ascii="Calibri" w:eastAsia="Times New Roman" w:hAnsi="Calibri" w:cs="Calibri"/>
          <w:color w:val="000000"/>
        </w:rPr>
        <w:tab/>
        <w:t>Our largest audience is 24% Women aged 55-64</w:t>
      </w:r>
    </w:p>
    <w:p w:rsidR="00B841B0" w:rsidRDefault="00B841B0" w:rsidP="00B841B0">
      <w:pPr>
        <w:shd w:val="clear" w:color="auto" w:fill="FFFFFF"/>
        <w:rPr>
          <w:rFonts w:ascii="Helvetica" w:eastAsia="Times New Roman" w:hAnsi="Helvetica"/>
          <w:color w:val="000000"/>
        </w:rPr>
      </w:pPr>
      <w:r>
        <w:rPr>
          <w:rFonts w:ascii="Calibri" w:eastAsia="Times New Roman" w:hAnsi="Calibri" w:cs="Calibri"/>
          <w:color w:val="000000"/>
        </w:rPr>
        <w:tab/>
        <w:t>Top Ranking viewing area is Columbia with St. Louis a close 2</w:t>
      </w:r>
      <w:r>
        <w:rPr>
          <w:rFonts w:ascii="Calibri" w:eastAsia="Times New Roman" w:hAnsi="Calibri" w:cs="Calibri"/>
          <w:color w:val="000000"/>
          <w:sz w:val="20"/>
          <w:szCs w:val="20"/>
          <w:vertAlign w:val="superscript"/>
        </w:rPr>
        <w:t>nd</w:t>
      </w:r>
    </w:p>
    <w:p w:rsidR="009C2051" w:rsidRPr="00135DAA" w:rsidRDefault="00135DAA" w:rsidP="003361B8">
      <w:pPr>
        <w:pStyle w:val="NoSpacing"/>
      </w:pPr>
      <w:r w:rsidRPr="00135DAA">
        <w:t xml:space="preserve"> </w:t>
      </w:r>
    </w:p>
    <w:p w:rsidR="00135DAA" w:rsidRDefault="00135DAA" w:rsidP="003361B8">
      <w:pPr>
        <w:pStyle w:val="NoSpacing"/>
      </w:pPr>
      <w:r w:rsidRPr="00135DAA">
        <w:t>Deadline for Newsletter is Nov 30.</w:t>
      </w:r>
      <w:r w:rsidR="00757E2D">
        <w:t xml:space="preserve"> Angela will write Presidents letter and an article on the Des Peres Hospital Display.</w:t>
      </w:r>
    </w:p>
    <w:p w:rsidR="00962BE8" w:rsidRDefault="00962BE8" w:rsidP="003361B8">
      <w:pPr>
        <w:pStyle w:val="NoSpacing"/>
      </w:pPr>
    </w:p>
    <w:p w:rsidR="00135DAA" w:rsidRDefault="00135DAA" w:rsidP="003361B8">
      <w:pPr>
        <w:pStyle w:val="NoSpacing"/>
      </w:pPr>
      <w:r>
        <w:t>Allison will do an article about Blooming Artists for Kim</w:t>
      </w:r>
      <w:r w:rsidR="00911825">
        <w:t>.</w:t>
      </w:r>
    </w:p>
    <w:p w:rsidR="00962BE8" w:rsidRDefault="00962BE8" w:rsidP="003361B8">
      <w:pPr>
        <w:pStyle w:val="NoSpacing"/>
      </w:pPr>
    </w:p>
    <w:p w:rsidR="00135DAA" w:rsidRDefault="00962BE8" w:rsidP="003361B8">
      <w:pPr>
        <w:pStyle w:val="NoSpacing"/>
        <w:rPr>
          <w:b/>
        </w:rPr>
      </w:pPr>
      <w:r>
        <w:t>SDC contacted Kim saying the next year they want to change things with approaching artists, may secure 25 BOMH artists for that</w:t>
      </w:r>
      <w:r w:rsidR="00757E2D">
        <w:t xml:space="preserve"> time period</w:t>
      </w:r>
      <w:r>
        <w:t>.</w:t>
      </w:r>
      <w:r w:rsidR="00757E2D">
        <w:t xml:space="preserve"> Not sure what changes will be. They like artists to commit for the whole 6 weeks but have accepted people for as little as a week.</w:t>
      </w:r>
    </w:p>
    <w:p w:rsidR="003361B8" w:rsidRDefault="003361B8" w:rsidP="003361B8">
      <w:pPr>
        <w:pStyle w:val="NoSpacing"/>
        <w:rPr>
          <w:b/>
        </w:rPr>
      </w:pPr>
    </w:p>
    <w:p w:rsidR="00025116" w:rsidRDefault="00025116" w:rsidP="003361B8">
      <w:pPr>
        <w:pStyle w:val="NoSpacing"/>
        <w:rPr>
          <w:b/>
        </w:rPr>
      </w:pPr>
    </w:p>
    <w:p w:rsidR="00E232B0" w:rsidRDefault="003361B8" w:rsidP="003361B8">
      <w:pPr>
        <w:pStyle w:val="NoSpacing"/>
        <w:rPr>
          <w:b/>
        </w:rPr>
      </w:pPr>
      <w:r>
        <w:rPr>
          <w:b/>
        </w:rPr>
        <w:lastRenderedPageBreak/>
        <w:t>Jury Committee Report: Nancy Koehler</w:t>
      </w:r>
    </w:p>
    <w:p w:rsidR="00757E2D" w:rsidRDefault="00757E2D" w:rsidP="003361B8">
      <w:pPr>
        <w:pStyle w:val="NoSpacing"/>
      </w:pPr>
      <w:r>
        <w:t xml:space="preserve">Lee &amp; Nancy will work on getting this going and stick to a schedule for everything.  </w:t>
      </w:r>
    </w:p>
    <w:p w:rsidR="00757E2D" w:rsidRDefault="00757E2D" w:rsidP="003361B8">
      <w:pPr>
        <w:pStyle w:val="NoSpacing"/>
      </w:pPr>
    </w:p>
    <w:p w:rsidR="00911825" w:rsidRDefault="00242204" w:rsidP="003361B8">
      <w:pPr>
        <w:pStyle w:val="NoSpacing"/>
      </w:pPr>
      <w:proofErr w:type="gramStart"/>
      <w:r>
        <w:t xml:space="preserve">Will set a </w:t>
      </w:r>
      <w:r w:rsidR="00E232B0" w:rsidRPr="00E902C2">
        <w:t>Feb 3</w:t>
      </w:r>
      <w:r w:rsidR="00E232B0" w:rsidRPr="00E902C2">
        <w:rPr>
          <w:vertAlign w:val="superscript"/>
        </w:rPr>
        <w:t>rd</w:t>
      </w:r>
      <w:r>
        <w:t xml:space="preserve"> deadline with </w:t>
      </w:r>
      <w:r w:rsidR="00E232B0" w:rsidRPr="00E902C2">
        <w:t>noti</w:t>
      </w:r>
      <w:r w:rsidR="00E902C2" w:rsidRPr="00E902C2">
        <w:t xml:space="preserve">fication </w:t>
      </w:r>
      <w:r>
        <w:t xml:space="preserve">of status, </w:t>
      </w:r>
      <w:r w:rsidR="00E902C2" w:rsidRPr="00E902C2">
        <w:t>2 wee</w:t>
      </w:r>
      <w:r w:rsidR="00E902C2">
        <w:t>ks</w:t>
      </w:r>
      <w:r>
        <w:t xml:space="preserve"> from then</w:t>
      </w:r>
      <w:r w:rsidR="00E902C2">
        <w:t>.</w:t>
      </w:r>
      <w:proofErr w:type="gramEnd"/>
      <w:r w:rsidR="00E902C2">
        <w:t xml:space="preserve"> </w:t>
      </w:r>
      <w:r>
        <w:t>We need to f</w:t>
      </w:r>
      <w:r w:rsidR="00E902C2">
        <w:t>ind jurors</w:t>
      </w:r>
      <w:r>
        <w:t xml:space="preserve"> in the media that is to be juried plus at least one non-artist person, Michael volunteered to be a juror for this go</w:t>
      </w:r>
      <w:r w:rsidR="00E902C2">
        <w:t xml:space="preserve">. Need to make sure </w:t>
      </w:r>
      <w:r w:rsidR="00DD62E3">
        <w:t xml:space="preserve">that jurors know that </w:t>
      </w:r>
      <w:r w:rsidR="00E902C2">
        <w:t>notes</w:t>
      </w:r>
      <w:r w:rsidR="00DD62E3">
        <w:t xml:space="preserve"> to artists</w:t>
      </w:r>
      <w:r w:rsidR="00E902C2">
        <w:t xml:space="preserve"> are a priority.</w:t>
      </w:r>
    </w:p>
    <w:p w:rsidR="00025116" w:rsidRDefault="00025116" w:rsidP="003361B8">
      <w:pPr>
        <w:pStyle w:val="NoSpacing"/>
      </w:pPr>
    </w:p>
    <w:p w:rsidR="00B4290B" w:rsidRDefault="00757E2D" w:rsidP="003361B8">
      <w:pPr>
        <w:pStyle w:val="NoSpacing"/>
      </w:pPr>
      <w:r>
        <w:t xml:space="preserve">Need to have Entry Thingy </w:t>
      </w:r>
      <w:r w:rsidR="00B4290B">
        <w:t>change some things on the form and it will cost $</w:t>
      </w:r>
      <w:proofErr w:type="gramStart"/>
      <w:r w:rsidR="00B4290B">
        <w:t>100.</w:t>
      </w:r>
      <w:proofErr w:type="gramEnd"/>
      <w:r w:rsidR="00B4290B">
        <w:t xml:space="preserve"> </w:t>
      </w:r>
      <w:r w:rsidR="00DD62E3">
        <w:t xml:space="preserve">Changes will include a </w:t>
      </w:r>
      <w:r>
        <w:t xml:space="preserve">place </w:t>
      </w:r>
      <w:r w:rsidR="008340CA">
        <w:t>for s</w:t>
      </w:r>
      <w:r>
        <w:t xml:space="preserve">tudios to </w:t>
      </w:r>
      <w:proofErr w:type="gramStart"/>
      <w:r>
        <w:t>put</w:t>
      </w:r>
      <w:r w:rsidR="008340CA">
        <w:t xml:space="preserve"> </w:t>
      </w:r>
      <w:r w:rsidR="00911825">
        <w:t xml:space="preserve"> </w:t>
      </w:r>
      <w:r w:rsidR="00C5145D">
        <w:t>studio</w:t>
      </w:r>
      <w:proofErr w:type="gramEnd"/>
      <w:r w:rsidR="00C5145D">
        <w:t xml:space="preserve"> </w:t>
      </w:r>
      <w:r w:rsidR="00911825">
        <w:t xml:space="preserve">members’ </w:t>
      </w:r>
      <w:r w:rsidR="008340CA">
        <w:t>names</w:t>
      </w:r>
      <w:r>
        <w:t xml:space="preserve"> and change </w:t>
      </w:r>
      <w:r w:rsidR="00DD62E3">
        <w:t>the word</w:t>
      </w:r>
      <w:r>
        <w:t xml:space="preserve"> </w:t>
      </w:r>
      <w:r w:rsidR="008340CA">
        <w:t>“</w:t>
      </w:r>
      <w:r>
        <w:t>Partner</w:t>
      </w:r>
      <w:r w:rsidR="008340CA">
        <w:t>”</w:t>
      </w:r>
      <w:r>
        <w:t xml:space="preserve"> to avoid confusion.  Board thought this was a good idea.</w:t>
      </w:r>
    </w:p>
    <w:p w:rsidR="00DD62E3" w:rsidRDefault="00DD62E3" w:rsidP="003361B8">
      <w:pPr>
        <w:pStyle w:val="NoSpacing"/>
      </w:pPr>
    </w:p>
    <w:p w:rsidR="00025116" w:rsidRDefault="00DD62E3" w:rsidP="003361B8">
      <w:pPr>
        <w:pStyle w:val="NoSpacing"/>
      </w:pPr>
      <w:r>
        <w:t xml:space="preserve">There were several problems with the jury process including </w:t>
      </w:r>
      <w:r w:rsidR="00B4290B">
        <w:t>log in issues for jurors</w:t>
      </w:r>
      <w:r>
        <w:t xml:space="preserve"> and timely information to partic</w:t>
      </w:r>
      <w:r w:rsidR="00B841B0">
        <w:t>i</w:t>
      </w:r>
      <w:r>
        <w:t>pants</w:t>
      </w:r>
      <w:r w:rsidR="00B841B0">
        <w:t>.</w:t>
      </w:r>
    </w:p>
    <w:p w:rsidR="00B4290B" w:rsidRDefault="00B4290B" w:rsidP="003361B8">
      <w:pPr>
        <w:pStyle w:val="NoSpacing"/>
      </w:pPr>
    </w:p>
    <w:p w:rsidR="00B4290B" w:rsidRDefault="00757E2D" w:rsidP="003361B8">
      <w:pPr>
        <w:pStyle w:val="NoSpacing"/>
      </w:pPr>
      <w:r>
        <w:t>It was suggested that we s</w:t>
      </w:r>
      <w:r w:rsidR="00B4290B">
        <w:t>tart</w:t>
      </w:r>
      <w:r>
        <w:t xml:space="preserve"> collecting </w:t>
      </w:r>
      <w:r w:rsidR="008340CA">
        <w:t xml:space="preserve">names of </w:t>
      </w:r>
      <w:r>
        <w:t xml:space="preserve">members </w:t>
      </w:r>
      <w:r w:rsidR="008340CA">
        <w:t>willing to be jurors to make selection time less</w:t>
      </w:r>
      <w:r w:rsidR="00B4290B">
        <w:t>.</w:t>
      </w:r>
    </w:p>
    <w:p w:rsidR="003361B8" w:rsidRDefault="003361B8" w:rsidP="003361B8">
      <w:pPr>
        <w:pStyle w:val="NoSpacing"/>
        <w:rPr>
          <w:b/>
        </w:rPr>
      </w:pPr>
    </w:p>
    <w:p w:rsidR="003361B8" w:rsidRDefault="003361B8" w:rsidP="003361B8">
      <w:pPr>
        <w:pStyle w:val="NoSpacing"/>
        <w:rPr>
          <w:b/>
        </w:rPr>
      </w:pPr>
      <w:r>
        <w:rPr>
          <w:b/>
        </w:rPr>
        <w:t>Visiting Artists Report: Nancy Koehler</w:t>
      </w:r>
    </w:p>
    <w:p w:rsidR="008340CA" w:rsidRDefault="008340CA" w:rsidP="003361B8">
      <w:pPr>
        <w:pStyle w:val="NoSpacing"/>
      </w:pPr>
    </w:p>
    <w:p w:rsidR="00296AFC" w:rsidRDefault="00296AFC" w:rsidP="003361B8">
      <w:pPr>
        <w:pStyle w:val="NoSpacing"/>
      </w:pPr>
      <w:r>
        <w:t xml:space="preserve">PNC bank does </w:t>
      </w:r>
      <w:r w:rsidR="00911825">
        <w:t xml:space="preserve">Growing </w:t>
      </w:r>
      <w:proofErr w:type="gramStart"/>
      <w:r w:rsidR="00911825">
        <w:t>Up</w:t>
      </w:r>
      <w:proofErr w:type="gramEnd"/>
      <w:r w:rsidR="00911825">
        <w:t xml:space="preserve"> Great </w:t>
      </w:r>
      <w:r>
        <w:t xml:space="preserve">with under 5’s. We would like to apply to PNC for early education outreach by BOMH artists. We need to find out if we have artists who are willing to do this.  Angela said that it is an extensive application </w:t>
      </w:r>
      <w:r w:rsidR="008340CA">
        <w:t xml:space="preserve">process </w:t>
      </w:r>
      <w:r>
        <w:t>(18 pages?). Sees it as being a visiting artists</w:t>
      </w:r>
      <w:r w:rsidR="008340CA">
        <w:t xml:space="preserve"> program for </w:t>
      </w:r>
      <w:proofErr w:type="gramStart"/>
      <w:r w:rsidR="008340CA">
        <w:t>under</w:t>
      </w:r>
      <w:proofErr w:type="gramEnd"/>
      <w:r w:rsidR="008340CA">
        <w:t xml:space="preserve"> 5 age group. It cou</w:t>
      </w:r>
      <w:r>
        <w:t>ld be di</w:t>
      </w:r>
      <w:r w:rsidR="008340CA">
        <w:t>fferent depending on the focus of the artist</w:t>
      </w:r>
      <w:r>
        <w:t>.</w:t>
      </w:r>
    </w:p>
    <w:p w:rsidR="00296AFC" w:rsidRDefault="00296AFC" w:rsidP="003361B8">
      <w:pPr>
        <w:pStyle w:val="NoSpacing"/>
      </w:pPr>
    </w:p>
    <w:p w:rsidR="00296AFC" w:rsidRDefault="00E232B0" w:rsidP="003361B8">
      <w:pPr>
        <w:pStyle w:val="NoSpacing"/>
      </w:pPr>
      <w:r w:rsidRPr="00296AFC">
        <w:t>We have artists now and some have done visits.</w:t>
      </w:r>
      <w:r>
        <w:t xml:space="preserve"> Can we pay them as we go now that we have the money? </w:t>
      </w:r>
      <w:r w:rsidR="00DD62E3">
        <w:t xml:space="preserve">Peggy and Don thought it would be ok to pay as we go.  We have $2,000 allocated for this project from the MAC grant.  </w:t>
      </w:r>
      <w:r>
        <w:t>7 or 8 expressed interest</w:t>
      </w:r>
      <w:r w:rsidR="00296AFC">
        <w:t>.</w:t>
      </w:r>
      <w:r>
        <w:t xml:space="preserve"> </w:t>
      </w:r>
      <w:r w:rsidR="003E00F0">
        <w:t>She w</w:t>
      </w:r>
      <w:r>
        <w:t>ill put out another call later this month.</w:t>
      </w:r>
    </w:p>
    <w:p w:rsidR="00E232B0" w:rsidRDefault="00E232B0" w:rsidP="003361B8">
      <w:pPr>
        <w:pStyle w:val="NoSpacing"/>
      </w:pPr>
      <w:r>
        <w:t>4 already done visits-</w:t>
      </w:r>
    </w:p>
    <w:p w:rsidR="00E232B0" w:rsidRDefault="00E232B0" w:rsidP="003361B8">
      <w:pPr>
        <w:pStyle w:val="NoSpacing"/>
      </w:pPr>
      <w:r>
        <w:t xml:space="preserve">Barb </w:t>
      </w:r>
      <w:proofErr w:type="spellStart"/>
      <w:r>
        <w:t>Baily</w:t>
      </w:r>
      <w:proofErr w:type="spellEnd"/>
    </w:p>
    <w:p w:rsidR="00E232B0" w:rsidRDefault="00E232B0" w:rsidP="003361B8">
      <w:pPr>
        <w:pStyle w:val="NoSpacing"/>
      </w:pPr>
      <w:r>
        <w:t xml:space="preserve">Melinda </w:t>
      </w:r>
      <w:proofErr w:type="spellStart"/>
      <w:r>
        <w:t>Lotven</w:t>
      </w:r>
      <w:proofErr w:type="spellEnd"/>
    </w:p>
    <w:p w:rsidR="00E232B0" w:rsidRDefault="00E232B0" w:rsidP="003361B8">
      <w:pPr>
        <w:pStyle w:val="NoSpacing"/>
      </w:pPr>
      <w:r>
        <w:t>Mary</w:t>
      </w:r>
      <w:r w:rsidR="00E93463">
        <w:t xml:space="preserve"> </w:t>
      </w:r>
      <w:proofErr w:type="spellStart"/>
      <w:r w:rsidR="00E93463">
        <w:t>Drastal</w:t>
      </w:r>
      <w:proofErr w:type="spellEnd"/>
      <w:r>
        <w:t xml:space="preserve"> </w:t>
      </w:r>
      <w:r w:rsidR="00911825" w:rsidRPr="00E93463">
        <w:t xml:space="preserve"> </w:t>
      </w:r>
    </w:p>
    <w:p w:rsidR="00E232B0" w:rsidRDefault="00E232B0" w:rsidP="003361B8">
      <w:pPr>
        <w:pStyle w:val="NoSpacing"/>
      </w:pPr>
      <w:r>
        <w:t>Kim Kenny</w:t>
      </w:r>
    </w:p>
    <w:p w:rsidR="008340CA" w:rsidRDefault="008340CA">
      <w:pPr>
        <w:spacing w:after="200" w:line="276" w:lineRule="auto"/>
        <w:rPr>
          <w:b/>
        </w:rPr>
      </w:pPr>
    </w:p>
    <w:p w:rsidR="003361B8" w:rsidRDefault="003361B8" w:rsidP="003361B8">
      <w:pPr>
        <w:pStyle w:val="NoSpacing"/>
        <w:rPr>
          <w:b/>
        </w:rPr>
      </w:pPr>
      <w:r>
        <w:rPr>
          <w:b/>
        </w:rPr>
        <w:t>New Business:</w:t>
      </w:r>
    </w:p>
    <w:p w:rsidR="00A67129" w:rsidRDefault="00A67129" w:rsidP="003361B8">
      <w:pPr>
        <w:pStyle w:val="NoSpacing"/>
        <w:rPr>
          <w:b/>
        </w:rPr>
      </w:pPr>
    </w:p>
    <w:p w:rsidR="003361B8" w:rsidRDefault="003361B8" w:rsidP="003361B8">
      <w:pPr>
        <w:pStyle w:val="NoSpacing"/>
        <w:rPr>
          <w:ins w:id="4" w:author="Lee's Laptop Dell" w:date="2016-11-13T06:53:00Z"/>
          <w:b/>
        </w:rPr>
      </w:pPr>
      <w:r>
        <w:rPr>
          <w:b/>
        </w:rPr>
        <w:t>Budget &amp; Fiscal Year Discussion and Approval</w:t>
      </w:r>
    </w:p>
    <w:p w:rsidR="00B841B0" w:rsidRPr="00B841B0" w:rsidRDefault="00B841B0" w:rsidP="003361B8">
      <w:pPr>
        <w:pStyle w:val="NoSpacing"/>
      </w:pPr>
      <w:r w:rsidRPr="00B841B0">
        <w:t xml:space="preserve">The budget was discussed. A Motion was made to accept the budget as </w:t>
      </w:r>
      <w:proofErr w:type="gramStart"/>
      <w:r w:rsidRPr="00B841B0">
        <w:t>presented,</w:t>
      </w:r>
      <w:proofErr w:type="gramEnd"/>
      <w:r w:rsidRPr="00B841B0">
        <w:t xml:space="preserve"> it was seconded and all approved.</w:t>
      </w:r>
    </w:p>
    <w:p w:rsidR="00A67129" w:rsidRPr="00B841B0" w:rsidRDefault="00A67129" w:rsidP="003361B8">
      <w:pPr>
        <w:pStyle w:val="NoSpacing"/>
      </w:pPr>
    </w:p>
    <w:p w:rsidR="00AC2D95" w:rsidRDefault="003361B8" w:rsidP="003361B8">
      <w:pPr>
        <w:pStyle w:val="NoSpacing"/>
        <w:rPr>
          <w:b/>
        </w:rPr>
      </w:pPr>
      <w:r>
        <w:rPr>
          <w:b/>
        </w:rPr>
        <w:t>Biannual Conference</w:t>
      </w:r>
    </w:p>
    <w:p w:rsidR="00262F22" w:rsidRDefault="00262F22" w:rsidP="003361B8">
      <w:pPr>
        <w:pStyle w:val="NoSpacing"/>
      </w:pPr>
      <w:r w:rsidRPr="00AC2D95">
        <w:t>Murielle need</w:t>
      </w:r>
      <w:r w:rsidR="00AC2D95" w:rsidRPr="00AC2D95">
        <w:t>s</w:t>
      </w:r>
      <w:r w:rsidRPr="00AC2D95">
        <w:t xml:space="preserve"> help</w:t>
      </w:r>
      <w:r w:rsidR="00AC2D95">
        <w:t xml:space="preserve"> </w:t>
      </w:r>
      <w:r w:rsidR="008340CA">
        <w:t xml:space="preserve">with conference </w:t>
      </w:r>
      <w:r w:rsidR="00AC2D95">
        <w:t>due to having a new baby and her upcoming show for Cape</w:t>
      </w:r>
      <w:r w:rsidRPr="00AC2D95">
        <w:t>.</w:t>
      </w:r>
      <w:r w:rsidR="00AC2D95">
        <w:t xml:space="preserve"> </w:t>
      </w:r>
      <w:r w:rsidR="008340CA">
        <w:t xml:space="preserve">Little has been accomplished since out last meeting in Cape Girardeau. </w:t>
      </w:r>
      <w:proofErr w:type="spellStart"/>
      <w:r w:rsidR="00AC2D95">
        <w:t>Carleen</w:t>
      </w:r>
      <w:proofErr w:type="spellEnd"/>
      <w:r w:rsidR="00AC2D95">
        <w:t xml:space="preserve"> Johns and Angie Krieger </w:t>
      </w:r>
      <w:r w:rsidR="008340CA">
        <w:t xml:space="preserve">have taken on this project and </w:t>
      </w:r>
      <w:r w:rsidR="00AC2D95">
        <w:t>are going to find out where we are at in the process</w:t>
      </w:r>
      <w:r w:rsidR="008340CA">
        <w:t>. They will</w:t>
      </w:r>
      <w:r w:rsidR="00AC2D95">
        <w:t xml:space="preserve"> report back to the board with recommendations on how we should proceed.</w:t>
      </w:r>
    </w:p>
    <w:p w:rsidR="00AC2D95" w:rsidRDefault="00AC2D95" w:rsidP="003361B8">
      <w:pPr>
        <w:pStyle w:val="NoSpacing"/>
      </w:pPr>
    </w:p>
    <w:p w:rsidR="00262F22" w:rsidRPr="00AC2D95" w:rsidRDefault="00AC2D95" w:rsidP="003361B8">
      <w:pPr>
        <w:pStyle w:val="NoSpacing"/>
      </w:pPr>
      <w:r>
        <w:t xml:space="preserve">Angela W. called for a special board meeting to work on the conference and it will be </w:t>
      </w:r>
      <w:proofErr w:type="gramStart"/>
      <w:r>
        <w:t>on</w:t>
      </w:r>
      <w:r w:rsidR="00262F22" w:rsidRPr="00AC2D95">
        <w:t xml:space="preserve">  Dec</w:t>
      </w:r>
      <w:proofErr w:type="gramEnd"/>
      <w:r w:rsidR="00262F22" w:rsidRPr="00AC2D95">
        <w:t xml:space="preserve"> 4</w:t>
      </w:r>
      <w:r w:rsidR="00262F22" w:rsidRPr="00AC2D95">
        <w:rPr>
          <w:vertAlign w:val="superscript"/>
        </w:rPr>
        <w:t>th</w:t>
      </w:r>
      <w:r w:rsidR="00262F22" w:rsidRPr="00AC2D95">
        <w:t xml:space="preserve"> </w:t>
      </w:r>
      <w:r>
        <w:t>, 10 am at Lee’s house, 707 S. Oak St., Union, MO 63084</w:t>
      </w:r>
      <w:r w:rsidR="00262F22" w:rsidRPr="00AC2D95">
        <w:t>.</w:t>
      </w:r>
    </w:p>
    <w:p w:rsidR="00A67129" w:rsidRDefault="00A67129" w:rsidP="003361B8">
      <w:pPr>
        <w:pStyle w:val="NoSpacing"/>
        <w:rPr>
          <w:b/>
        </w:rPr>
      </w:pPr>
    </w:p>
    <w:p w:rsidR="003361B8" w:rsidRDefault="003361B8" w:rsidP="003361B8">
      <w:pPr>
        <w:pStyle w:val="NoSpacing"/>
        <w:rPr>
          <w:b/>
        </w:rPr>
      </w:pPr>
      <w:r>
        <w:rPr>
          <w:b/>
        </w:rPr>
        <w:t>Logo Use</w:t>
      </w:r>
    </w:p>
    <w:p w:rsidR="00A67129" w:rsidRDefault="00A67129" w:rsidP="003361B8">
      <w:pPr>
        <w:pStyle w:val="NoSpacing"/>
        <w:rPr>
          <w:b/>
        </w:rPr>
      </w:pPr>
    </w:p>
    <w:p w:rsidR="008340CA" w:rsidRDefault="00B4290B" w:rsidP="008340CA">
      <w:pPr>
        <w:pStyle w:val="NoSpacing"/>
      </w:pPr>
      <w:r w:rsidRPr="00B4290B">
        <w:t>Peggy had a request for a digital</w:t>
      </w:r>
      <w:r>
        <w:t xml:space="preserve"> juried member</w:t>
      </w:r>
      <w:r w:rsidRPr="00B4290B">
        <w:t xml:space="preserve"> logo to use on </w:t>
      </w:r>
      <w:r w:rsidR="00AC2D95">
        <w:t>a juried member’s</w:t>
      </w:r>
      <w:r w:rsidRPr="00B4290B">
        <w:t xml:space="preserve"> website</w:t>
      </w:r>
      <w:r w:rsidR="00AC2D95">
        <w:t>. We did not have a good quality one at the time, but now we do because of recent BOMH purchases. There was concern about how to allow our members to do this. It was decided that Peggy would draw up a “Permission Form” that outline</w:t>
      </w:r>
      <w:r w:rsidR="008340CA">
        <w:t>s</w:t>
      </w:r>
      <w:r w:rsidR="00AC2D95">
        <w:t xml:space="preserve"> our directives for use of the logo. It was felt</w:t>
      </w:r>
      <w:r w:rsidR="008340CA">
        <w:t xml:space="preserve"> that</w:t>
      </w:r>
      <w:r w:rsidR="00AC2D95">
        <w:t xml:space="preserve"> most people are honest and will abide by the rules. </w:t>
      </w:r>
      <w:r w:rsidR="008340CA">
        <w:t>This should be in the policy and procedures for future.</w:t>
      </w:r>
    </w:p>
    <w:p w:rsidR="00A67129" w:rsidRDefault="00AC2D95" w:rsidP="003361B8">
      <w:pPr>
        <w:pStyle w:val="NoSpacing"/>
      </w:pPr>
      <w:r>
        <w:lastRenderedPageBreak/>
        <w:t xml:space="preserve">It was </w:t>
      </w:r>
      <w:r w:rsidR="008340CA">
        <w:t>mentioned that</w:t>
      </w:r>
      <w:r>
        <w:t xml:space="preserve"> </w:t>
      </w:r>
      <w:r w:rsidR="00B4290B">
        <w:t xml:space="preserve">MAC has a logo that they provide to put </w:t>
      </w:r>
      <w:r w:rsidR="00A67129">
        <w:t>in promotional material</w:t>
      </w:r>
      <w:r w:rsidR="005216E0">
        <w:t xml:space="preserve"> and ask people to use it</w:t>
      </w:r>
      <w:r w:rsidR="00A67129">
        <w:t xml:space="preserve">.  </w:t>
      </w:r>
    </w:p>
    <w:p w:rsidR="008340CA" w:rsidRPr="00B4290B" w:rsidRDefault="008340CA" w:rsidP="003361B8">
      <w:pPr>
        <w:pStyle w:val="NoSpacing"/>
      </w:pPr>
    </w:p>
    <w:p w:rsidR="003361B8" w:rsidRDefault="003361B8" w:rsidP="003361B8">
      <w:pPr>
        <w:pStyle w:val="NoSpacing"/>
        <w:rPr>
          <w:b/>
        </w:rPr>
      </w:pPr>
      <w:r>
        <w:rPr>
          <w:b/>
        </w:rPr>
        <w:t>Boone Historical Society Show</w:t>
      </w:r>
    </w:p>
    <w:p w:rsidR="008340CA" w:rsidRDefault="009C2051" w:rsidP="003361B8">
      <w:pPr>
        <w:pStyle w:val="NoSpacing"/>
      </w:pPr>
      <w:r w:rsidRPr="009C2051">
        <w:t>When we had our last</w:t>
      </w:r>
      <w:r w:rsidR="008340CA">
        <w:t xml:space="preserve"> annual</w:t>
      </w:r>
      <w:r w:rsidRPr="009C2051">
        <w:t xml:space="preserve"> meeting </w:t>
      </w:r>
      <w:r w:rsidR="008340CA">
        <w:t>at the Boone Historical Society, Peggy was</w:t>
      </w:r>
      <w:r w:rsidRPr="009C2051">
        <w:t xml:space="preserve"> approached by director for a possible show in the gallery. </w:t>
      </w:r>
      <w:r w:rsidR="008340CA">
        <w:t xml:space="preserve">No details were given to her at that time. </w:t>
      </w:r>
    </w:p>
    <w:p w:rsidR="008340CA" w:rsidRDefault="008340CA" w:rsidP="003361B8">
      <w:pPr>
        <w:pStyle w:val="NoSpacing"/>
      </w:pPr>
    </w:p>
    <w:p w:rsidR="009C2051" w:rsidRPr="009C2051" w:rsidRDefault="009C2051" w:rsidP="003361B8">
      <w:pPr>
        <w:pStyle w:val="NoSpacing"/>
      </w:pPr>
      <w:r w:rsidRPr="009C2051">
        <w:t>Don will contact for further details and report back to board.</w:t>
      </w:r>
    </w:p>
    <w:p w:rsidR="009C2051" w:rsidRDefault="009C2051" w:rsidP="003361B8">
      <w:pPr>
        <w:pStyle w:val="NoSpacing"/>
        <w:rPr>
          <w:b/>
        </w:rPr>
      </w:pPr>
    </w:p>
    <w:p w:rsidR="003361B8" w:rsidRDefault="003361B8" w:rsidP="003361B8">
      <w:pPr>
        <w:pStyle w:val="NoSpacing"/>
        <w:rPr>
          <w:b/>
        </w:rPr>
      </w:pPr>
      <w:r>
        <w:rPr>
          <w:b/>
        </w:rPr>
        <w:t>Jeanne Scott-Zumwalt Proposal</w:t>
      </w:r>
    </w:p>
    <w:p w:rsidR="009C2051" w:rsidRDefault="009C2051" w:rsidP="003361B8">
      <w:pPr>
        <w:pStyle w:val="NoSpacing"/>
        <w:rPr>
          <w:b/>
        </w:rPr>
      </w:pPr>
    </w:p>
    <w:p w:rsidR="009C2051" w:rsidRDefault="008340CA" w:rsidP="003361B8">
      <w:pPr>
        <w:pStyle w:val="NoSpacing"/>
      </w:pPr>
      <w:r>
        <w:t xml:space="preserve">Clay artist, Jeanne Scott, is willing to donate 100 BOMH mugs to sell or give away as we see fit.  The only thing we would need to invest in is the BOMH stamp that will be used.  </w:t>
      </w:r>
      <w:r w:rsidR="009C2051" w:rsidRPr="009C2051">
        <w:t>Motion made to accept Jeanne’s proposal and purchase stamp for mugs, Nancy seconded the motion. All voted for.</w:t>
      </w:r>
      <w:r w:rsidR="009C2051">
        <w:t xml:space="preserve"> Kim will follow up with Jeanne and let her know of our decisions.</w:t>
      </w:r>
    </w:p>
    <w:p w:rsidR="003361B8" w:rsidRDefault="003361B8" w:rsidP="003361B8">
      <w:pPr>
        <w:pStyle w:val="NoSpacing"/>
        <w:rPr>
          <w:b/>
        </w:rPr>
      </w:pPr>
    </w:p>
    <w:p w:rsidR="003361B8" w:rsidRDefault="003361B8" w:rsidP="003361B8">
      <w:pPr>
        <w:pStyle w:val="NoSpacing"/>
        <w:rPr>
          <w:b/>
        </w:rPr>
      </w:pPr>
      <w:r>
        <w:rPr>
          <w:b/>
        </w:rPr>
        <w:t>Old Business</w:t>
      </w:r>
      <w:r w:rsidR="009F7EA3">
        <w:rPr>
          <w:b/>
        </w:rPr>
        <w:t xml:space="preserve"> on docket but not discussed</w:t>
      </w:r>
    </w:p>
    <w:p w:rsidR="009F7EA3" w:rsidRPr="003539AD" w:rsidRDefault="009F7EA3" w:rsidP="003361B8">
      <w:pPr>
        <w:pStyle w:val="NoSpacing"/>
      </w:pPr>
    </w:p>
    <w:p w:rsidR="009F7EA3" w:rsidRPr="003539AD" w:rsidRDefault="009F7EA3" w:rsidP="009F7EA3">
      <w:pPr>
        <w:pStyle w:val="NoSpacing"/>
      </w:pPr>
      <w:r w:rsidRPr="003539AD">
        <w:t>Members benefits listing</w:t>
      </w:r>
    </w:p>
    <w:p w:rsidR="009F7EA3" w:rsidRPr="003539AD" w:rsidRDefault="009F7EA3" w:rsidP="009F7EA3">
      <w:pPr>
        <w:pStyle w:val="NoSpacing"/>
      </w:pPr>
      <w:r w:rsidRPr="003539AD">
        <w:t xml:space="preserve">Professional </w:t>
      </w:r>
      <w:proofErr w:type="gramStart"/>
      <w:r w:rsidRPr="003539AD">
        <w:t xml:space="preserve">development </w:t>
      </w:r>
      <w:r w:rsidR="00E83687" w:rsidRPr="003539AD">
        <w:t xml:space="preserve"> Grant</w:t>
      </w:r>
      <w:proofErr w:type="gramEnd"/>
    </w:p>
    <w:p w:rsidR="009F7EA3" w:rsidRPr="003539AD" w:rsidRDefault="009F7EA3" w:rsidP="009F7EA3">
      <w:pPr>
        <w:pStyle w:val="NoSpacing"/>
      </w:pPr>
      <w:proofErr w:type="gramStart"/>
      <w:r w:rsidRPr="003539AD">
        <w:t>Membership conference scholarship.</w:t>
      </w:r>
      <w:proofErr w:type="gramEnd"/>
    </w:p>
    <w:p w:rsidR="009F7EA3" w:rsidRDefault="009F7EA3" w:rsidP="003361B8">
      <w:pPr>
        <w:pStyle w:val="NoSpacing"/>
        <w:rPr>
          <w:b/>
        </w:rPr>
      </w:pPr>
    </w:p>
    <w:p w:rsidR="00EA76AC" w:rsidRDefault="00EA76AC" w:rsidP="003361B8">
      <w:pPr>
        <w:pStyle w:val="NoSpacing"/>
        <w:rPr>
          <w:b/>
        </w:rPr>
      </w:pPr>
    </w:p>
    <w:p w:rsidR="00EA76AC" w:rsidRDefault="00EA76AC" w:rsidP="003361B8">
      <w:pPr>
        <w:pStyle w:val="NoSpacing"/>
        <w:rPr>
          <w:b/>
        </w:rPr>
      </w:pPr>
      <w:r>
        <w:rPr>
          <w:b/>
        </w:rPr>
        <w:t xml:space="preserve">Meeting adjourned </w:t>
      </w:r>
      <w:r w:rsidR="009F7EA3">
        <w:rPr>
          <w:b/>
        </w:rPr>
        <w:t>at 2:45 PM</w:t>
      </w:r>
    </w:p>
    <w:p w:rsidR="009F7EA3" w:rsidRDefault="009F7EA3" w:rsidP="003361B8">
      <w:pPr>
        <w:pStyle w:val="NoSpacing"/>
        <w:rPr>
          <w:b/>
        </w:rPr>
      </w:pPr>
      <w:r>
        <w:rPr>
          <w:b/>
        </w:rPr>
        <w:t>Next meeting Sunday, Dec 4, 10 a.m. at Lee Richards, 707 S Oak St., Union MO 63084</w:t>
      </w:r>
    </w:p>
    <w:p w:rsidR="003539AD" w:rsidRDefault="003539AD" w:rsidP="00E83687">
      <w:pPr>
        <w:spacing w:after="200" w:line="276" w:lineRule="auto"/>
        <w:rPr>
          <w:b/>
          <w:sz w:val="28"/>
          <w:szCs w:val="28"/>
        </w:rPr>
      </w:pPr>
    </w:p>
    <w:p w:rsidR="000F0F63" w:rsidRDefault="000F0F63">
      <w:pPr>
        <w:spacing w:after="200" w:line="276" w:lineRule="auto"/>
        <w:rPr>
          <w:b/>
          <w:sz w:val="28"/>
          <w:szCs w:val="28"/>
        </w:rPr>
      </w:pPr>
      <w:r>
        <w:rPr>
          <w:b/>
          <w:sz w:val="28"/>
          <w:szCs w:val="28"/>
        </w:rPr>
        <w:br w:type="page"/>
      </w:r>
    </w:p>
    <w:p w:rsidR="00E83687" w:rsidRDefault="00E83687" w:rsidP="00E83687">
      <w:pPr>
        <w:spacing w:after="200" w:line="276" w:lineRule="auto"/>
        <w:rPr>
          <w:b/>
          <w:sz w:val="28"/>
          <w:szCs w:val="28"/>
        </w:rPr>
      </w:pPr>
      <w:r>
        <w:rPr>
          <w:b/>
          <w:sz w:val="28"/>
          <w:szCs w:val="28"/>
        </w:rPr>
        <w:lastRenderedPageBreak/>
        <w:t>Silver Dollar City Request</w:t>
      </w:r>
      <w:bookmarkStart w:id="5" w:name="_GoBack"/>
      <w:bookmarkEnd w:id="5"/>
    </w:p>
    <w:p w:rsidR="00E83687" w:rsidRDefault="00E83687" w:rsidP="00E83687">
      <w:pPr>
        <w:spacing w:after="200" w:line="276" w:lineRule="auto"/>
      </w:pPr>
      <w:r>
        <w:t>Hi Lee,</w:t>
      </w:r>
    </w:p>
    <w:p w:rsidR="00E83687" w:rsidRDefault="00E83687" w:rsidP="00E83687">
      <w:r>
        <w:t xml:space="preserve">Thank you so much for your willingness to help me with finding local crafters for our new Craft Market in 2017. Listed below are some tentative details that have been discussed that could be shared at your upcoming Best of Missouri Hands committee meeting. </w:t>
      </w:r>
    </w:p>
    <w:p w:rsidR="00E83687" w:rsidRDefault="00E83687" w:rsidP="00E83687"/>
    <w:p w:rsidR="00E83687" w:rsidRDefault="00E83687" w:rsidP="00E83687">
      <w:pPr>
        <w:pStyle w:val="ListParagraph"/>
        <w:numPr>
          <w:ilvl w:val="0"/>
          <w:numId w:val="1"/>
        </w:numPr>
      </w:pPr>
      <w:r>
        <w:t xml:space="preserve">Goal – Find craftsmen in Missouri that would be interested in providing their crafts in our new Craft Market on a consignment basis. </w:t>
      </w:r>
    </w:p>
    <w:p w:rsidR="00E83687" w:rsidRDefault="00E83687" w:rsidP="00E83687">
      <w:pPr>
        <w:pStyle w:val="ListParagraph"/>
        <w:numPr>
          <w:ilvl w:val="0"/>
          <w:numId w:val="1"/>
        </w:numPr>
      </w:pPr>
      <w:r>
        <w:t xml:space="preserve">Details </w:t>
      </w:r>
      <w:proofErr w:type="gramStart"/>
      <w:r>
        <w:t>–  The</w:t>
      </w:r>
      <w:proofErr w:type="gramEnd"/>
      <w:r>
        <w:t xml:space="preserve"> product will be on a 50/50 consignment program. We will send a check once a month for the products that sold the previous month. The craftsmen will be responsible for stocking the product and keeping it inventoried. The initial consignment agreement will be based on a 3 month trial, so for any reason if Silver Dollar City decides the product needs to be pulled out, we will give the craftsmen one month notice before the product needs to be removed from the shop. Silver Dollar City will be responsible for running the shop. We will also be very involved in displaying each craftsman’s products. Each </w:t>
      </w:r>
      <w:proofErr w:type="gramStart"/>
      <w:r>
        <w:t>craftsmen</w:t>
      </w:r>
      <w:proofErr w:type="gramEnd"/>
      <w:r>
        <w:t xml:space="preserve"> will have a section of space to merchandise their products. </w:t>
      </w:r>
    </w:p>
    <w:p w:rsidR="00E83687" w:rsidRDefault="00E83687" w:rsidP="00E83687">
      <w:pPr>
        <w:pStyle w:val="ListParagraph"/>
        <w:numPr>
          <w:ilvl w:val="0"/>
          <w:numId w:val="1"/>
        </w:numPr>
      </w:pPr>
      <w:r>
        <w:t>Store Set Dates, Park Opening Date, and Shop Closing Date - We will need to have product in shop no later than March 6</w:t>
      </w:r>
      <w:r>
        <w:rPr>
          <w:vertAlign w:val="superscript"/>
        </w:rPr>
        <w:t xml:space="preserve">th, </w:t>
      </w:r>
      <w:r>
        <w:t>at the latest.  The park/shop will open on Wednesday, March 15</w:t>
      </w:r>
      <w:r>
        <w:rPr>
          <w:vertAlign w:val="superscript"/>
        </w:rPr>
        <w:t>th</w:t>
      </w:r>
      <w:r>
        <w:t xml:space="preserve"> 2017. At this time the shop is expecting to transition into another shop concept for Christmas, so we most likely will need the craftsmen to remove their product from that shop on the dates – October 29</w:t>
      </w:r>
      <w:r>
        <w:rPr>
          <w:vertAlign w:val="superscript"/>
        </w:rPr>
        <w:t>th</w:t>
      </w:r>
      <w:r>
        <w:t xml:space="preserve"> and 30</w:t>
      </w:r>
      <w:r>
        <w:rPr>
          <w:vertAlign w:val="superscript"/>
        </w:rPr>
        <w:t>th</w:t>
      </w:r>
      <w:r>
        <w:t>.</w:t>
      </w:r>
    </w:p>
    <w:p w:rsidR="00E83687" w:rsidRDefault="00E83687" w:rsidP="00E83687">
      <w:pPr>
        <w:ind w:left="360"/>
      </w:pPr>
      <w:r>
        <w:t> </w:t>
      </w:r>
    </w:p>
    <w:p w:rsidR="00E83687" w:rsidRDefault="00E83687" w:rsidP="00E83687">
      <w:r>
        <w:t xml:space="preserve">Over the next few months we will be seeking out craftsmen </w:t>
      </w:r>
      <w:proofErr w:type="gramStart"/>
      <w:r>
        <w:t>who’s</w:t>
      </w:r>
      <w:proofErr w:type="gramEnd"/>
      <w:r>
        <w:t xml:space="preserve"> products would fit well in this shop.  If you know of anyone that has a great product and this business model might work for them, please have them contact me. Listed below is my contact information. </w:t>
      </w:r>
    </w:p>
    <w:p w:rsidR="00E83687" w:rsidRDefault="00E83687" w:rsidP="00E83687"/>
    <w:p w:rsidR="00E83687" w:rsidRDefault="00E83687" w:rsidP="00E83687">
      <w:pPr>
        <w:rPr>
          <w:rFonts w:ascii="Arial" w:hAnsi="Arial" w:cs="Arial"/>
          <w:color w:val="808080"/>
        </w:rPr>
      </w:pPr>
      <w:r>
        <w:rPr>
          <w:rFonts w:ascii="Arial" w:hAnsi="Arial" w:cs="Arial"/>
          <w:b/>
          <w:bCs/>
          <w:color w:val="808080"/>
        </w:rPr>
        <w:t xml:space="preserve">Kyle </w:t>
      </w:r>
      <w:proofErr w:type="spellStart"/>
      <w:r>
        <w:rPr>
          <w:rFonts w:ascii="Arial" w:hAnsi="Arial" w:cs="Arial"/>
          <w:b/>
          <w:bCs/>
          <w:color w:val="808080"/>
        </w:rPr>
        <w:t>Sweatman</w:t>
      </w:r>
      <w:proofErr w:type="spellEnd"/>
    </w:p>
    <w:p w:rsidR="00E83687" w:rsidRDefault="00E83687" w:rsidP="00E83687">
      <w:pPr>
        <w:rPr>
          <w:rFonts w:ascii="Arial" w:hAnsi="Arial" w:cs="Arial"/>
          <w:b/>
          <w:bCs/>
          <w:color w:val="808080"/>
          <w:sz w:val="18"/>
          <w:szCs w:val="18"/>
        </w:rPr>
      </w:pPr>
      <w:r>
        <w:rPr>
          <w:rFonts w:ascii="Arial" w:hAnsi="Arial" w:cs="Arial"/>
          <w:color w:val="808080"/>
          <w:sz w:val="18"/>
          <w:szCs w:val="18"/>
        </w:rPr>
        <w:t xml:space="preserve">Merchandise Buyer | </w:t>
      </w:r>
      <w:r>
        <w:rPr>
          <w:rFonts w:ascii="Arial" w:hAnsi="Arial" w:cs="Arial"/>
          <w:b/>
          <w:bCs/>
          <w:color w:val="808080"/>
          <w:sz w:val="18"/>
          <w:szCs w:val="18"/>
        </w:rPr>
        <w:t>Silver Dollar City Attractions</w:t>
      </w:r>
    </w:p>
    <w:p w:rsidR="00E83687" w:rsidRDefault="00E83687" w:rsidP="00E83687">
      <w:pPr>
        <w:rPr>
          <w:rFonts w:ascii="Arial" w:hAnsi="Arial" w:cs="Arial"/>
          <w:color w:val="808080"/>
          <w:sz w:val="18"/>
          <w:szCs w:val="18"/>
        </w:rPr>
      </w:pPr>
      <w:r>
        <w:rPr>
          <w:rFonts w:ascii="Arial" w:hAnsi="Arial" w:cs="Arial"/>
          <w:color w:val="808080"/>
          <w:sz w:val="18"/>
          <w:szCs w:val="18"/>
        </w:rPr>
        <w:t>399 Silver Dollar City Pkwy, Branson, MO 65616</w:t>
      </w:r>
    </w:p>
    <w:p w:rsidR="00E83687" w:rsidRDefault="00E83687" w:rsidP="00E83687">
      <w:pPr>
        <w:rPr>
          <w:rFonts w:ascii="Arial" w:hAnsi="Arial" w:cs="Arial"/>
          <w:color w:val="808080"/>
          <w:sz w:val="18"/>
          <w:szCs w:val="18"/>
        </w:rPr>
      </w:pPr>
      <w:proofErr w:type="gramStart"/>
      <w:r>
        <w:rPr>
          <w:rFonts w:ascii="Arial" w:hAnsi="Arial" w:cs="Arial"/>
          <w:color w:val="808080"/>
          <w:sz w:val="18"/>
          <w:szCs w:val="18"/>
        </w:rPr>
        <w:t>p</w:t>
      </w:r>
      <w:proofErr w:type="gramEnd"/>
      <w:r>
        <w:rPr>
          <w:rFonts w:ascii="Arial" w:hAnsi="Arial" w:cs="Arial"/>
          <w:color w:val="808080"/>
          <w:sz w:val="18"/>
          <w:szCs w:val="18"/>
        </w:rPr>
        <w:t>: 417.338-3857</w:t>
      </w:r>
    </w:p>
    <w:p w:rsidR="00E83687" w:rsidRDefault="00E83687" w:rsidP="00E83687">
      <w:pPr>
        <w:rPr>
          <w:rFonts w:ascii="Arial" w:hAnsi="Arial" w:cs="Arial"/>
          <w:color w:val="808080"/>
          <w:sz w:val="18"/>
          <w:szCs w:val="18"/>
        </w:rPr>
      </w:pPr>
      <w:proofErr w:type="gramStart"/>
      <w:r>
        <w:rPr>
          <w:rFonts w:ascii="Arial" w:hAnsi="Arial" w:cs="Arial"/>
          <w:color w:val="808080"/>
          <w:sz w:val="18"/>
          <w:szCs w:val="18"/>
        </w:rPr>
        <w:t>e</w:t>
      </w:r>
      <w:proofErr w:type="gramEnd"/>
      <w:r>
        <w:rPr>
          <w:rFonts w:ascii="Arial" w:hAnsi="Arial" w:cs="Arial"/>
          <w:color w:val="808080"/>
          <w:sz w:val="18"/>
          <w:szCs w:val="18"/>
        </w:rPr>
        <w:t xml:space="preserve">: </w:t>
      </w:r>
      <w:hyperlink r:id="rId8" w:history="1">
        <w:r>
          <w:rPr>
            <w:rStyle w:val="Hyperlink"/>
            <w:rFonts w:ascii="Arial" w:hAnsi="Arial" w:cs="Arial"/>
            <w:sz w:val="18"/>
            <w:szCs w:val="18"/>
          </w:rPr>
          <w:t>ksweatman@silverdollarcity.com</w:t>
        </w:r>
      </w:hyperlink>
      <w:r>
        <w:rPr>
          <w:rFonts w:ascii="Arial" w:hAnsi="Arial" w:cs="Arial"/>
          <w:color w:val="808080"/>
          <w:sz w:val="18"/>
          <w:szCs w:val="18"/>
        </w:rPr>
        <w:t xml:space="preserve"> </w:t>
      </w:r>
    </w:p>
    <w:p w:rsidR="00E83687" w:rsidRDefault="00E83687" w:rsidP="00E83687">
      <w:pPr>
        <w:rPr>
          <w:rFonts w:ascii="Arial" w:hAnsi="Arial" w:cs="Arial"/>
          <w:i/>
          <w:iCs/>
          <w:color w:val="808080"/>
          <w:sz w:val="18"/>
          <w:szCs w:val="18"/>
        </w:rPr>
      </w:pPr>
      <w:r>
        <w:rPr>
          <w:rFonts w:ascii="Arial" w:hAnsi="Arial" w:cs="Arial"/>
          <w:i/>
          <w:iCs/>
          <w:color w:val="808080"/>
          <w:sz w:val="18"/>
          <w:szCs w:val="18"/>
        </w:rPr>
        <w:t xml:space="preserve">Creating Memories </w:t>
      </w:r>
      <w:proofErr w:type="gramStart"/>
      <w:r>
        <w:rPr>
          <w:rFonts w:ascii="Arial" w:hAnsi="Arial" w:cs="Arial"/>
          <w:i/>
          <w:iCs/>
          <w:color w:val="808080"/>
          <w:sz w:val="18"/>
          <w:szCs w:val="18"/>
        </w:rPr>
        <w:t>Worth</w:t>
      </w:r>
      <w:proofErr w:type="gramEnd"/>
      <w:r>
        <w:rPr>
          <w:rFonts w:ascii="Arial" w:hAnsi="Arial" w:cs="Arial"/>
          <w:i/>
          <w:iCs/>
          <w:color w:val="808080"/>
          <w:sz w:val="18"/>
          <w:szCs w:val="18"/>
        </w:rPr>
        <w:t xml:space="preserve"> Repeating®</w:t>
      </w:r>
    </w:p>
    <w:p w:rsidR="006370E2" w:rsidRDefault="006370E2">
      <w:r>
        <w:rPr>
          <w:noProof/>
        </w:rPr>
        <w:drawing>
          <wp:inline distT="0" distB="0" distL="0" distR="0">
            <wp:extent cx="1958340" cy="1104900"/>
            <wp:effectExtent l="0" t="0" r="3810" b="0"/>
            <wp:docPr id="1" name="Picture 1" descr="cid:image001.jpg@01D01520.11FE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1520.11FEEA80"/>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8340" cy="1104900"/>
                    </a:xfrm>
                    <a:prstGeom prst="rect">
                      <a:avLst/>
                    </a:prstGeom>
                    <a:noFill/>
                    <a:ln>
                      <a:noFill/>
                    </a:ln>
                  </pic:spPr>
                </pic:pic>
              </a:graphicData>
            </a:graphic>
          </wp:inline>
        </w:drawing>
      </w:r>
    </w:p>
    <w:p w:rsidR="006370E2" w:rsidRDefault="006370E2">
      <w:pPr>
        <w:spacing w:after="200" w:line="276" w:lineRule="auto"/>
      </w:pPr>
      <w:r>
        <w:br w:type="page"/>
      </w:r>
    </w:p>
    <w:p w:rsidR="00F213F5" w:rsidRDefault="00F213F5" w:rsidP="00F213F5">
      <w:pPr>
        <w:spacing w:after="200" w:line="276" w:lineRule="auto"/>
        <w:rPr>
          <w:b/>
        </w:rPr>
        <w:sectPr w:rsidR="00F213F5" w:rsidSect="000F0F63">
          <w:pgSz w:w="12240" w:h="15840"/>
          <w:pgMar w:top="720" w:right="720" w:bottom="720" w:left="720" w:header="720" w:footer="720" w:gutter="0"/>
          <w:cols w:space="720"/>
          <w:docGrid w:linePitch="360"/>
        </w:sectPr>
      </w:pPr>
    </w:p>
    <w:p w:rsidR="00E83687" w:rsidRDefault="00220782" w:rsidP="00F213F5">
      <w:pPr>
        <w:spacing w:after="200" w:line="276" w:lineRule="auto"/>
        <w:rPr>
          <w:b/>
        </w:rPr>
      </w:pPr>
      <w:r w:rsidRPr="00220782">
        <w:rPr>
          <w:b/>
        </w:rPr>
        <w:lastRenderedPageBreak/>
        <w:t>TREASURER’S REPORT 11-11-2016</w:t>
      </w:r>
    </w:p>
    <w:p w:rsidR="00F213F5" w:rsidRPr="00F213F5" w:rsidRDefault="00F213F5" w:rsidP="00F213F5">
      <w:pPr>
        <w:autoSpaceDE w:val="0"/>
        <w:autoSpaceDN w:val="0"/>
        <w:adjustRightInd w:val="0"/>
        <w:spacing w:before="8" w:after="0" w:line="40" w:lineRule="exact"/>
        <w:rPr>
          <w:rFonts w:ascii="Times New Roman" w:hAnsi="Times New Roman" w:cs="Times New Roman"/>
          <w:sz w:val="4"/>
          <w:szCs w:val="4"/>
        </w:rPr>
      </w:pPr>
    </w:p>
    <w:tbl>
      <w:tblPr>
        <w:tblW w:w="14735" w:type="dxa"/>
        <w:tblInd w:w="109" w:type="dxa"/>
        <w:tblLayout w:type="fixed"/>
        <w:tblCellMar>
          <w:left w:w="0" w:type="dxa"/>
          <w:right w:w="0" w:type="dxa"/>
        </w:tblCellMar>
        <w:tblLook w:val="0000"/>
      </w:tblPr>
      <w:tblGrid>
        <w:gridCol w:w="82"/>
        <w:gridCol w:w="111"/>
        <w:gridCol w:w="111"/>
        <w:gridCol w:w="2227"/>
        <w:gridCol w:w="193"/>
        <w:gridCol w:w="949"/>
        <w:gridCol w:w="948"/>
        <w:gridCol w:w="949"/>
        <w:gridCol w:w="949"/>
        <w:gridCol w:w="918"/>
        <w:gridCol w:w="303"/>
        <w:gridCol w:w="1305"/>
        <w:gridCol w:w="275"/>
        <w:gridCol w:w="1147"/>
        <w:gridCol w:w="1000"/>
        <w:gridCol w:w="3268"/>
      </w:tblGrid>
      <w:tr w:rsidR="00F213F5" w:rsidRPr="00F213F5" w:rsidTr="000F0F63">
        <w:tblPrEx>
          <w:tblCellMar>
            <w:top w:w="0" w:type="dxa"/>
            <w:left w:w="0" w:type="dxa"/>
            <w:bottom w:w="0" w:type="dxa"/>
            <w:right w:w="0" w:type="dxa"/>
          </w:tblCellMar>
        </w:tblPrEx>
        <w:trPr>
          <w:trHeight w:hRule="exact" w:val="539"/>
        </w:trPr>
        <w:tc>
          <w:tcPr>
            <w:tcW w:w="82" w:type="dxa"/>
            <w:tcBorders>
              <w:top w:val="single" w:sz="7"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93"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8"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75" w:type="dxa"/>
            <w:tcBorders>
              <w:top w:val="single" w:sz="7"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5414" w:type="dxa"/>
            <w:gridSpan w:val="3"/>
            <w:tcBorders>
              <w:top w:val="single" w:sz="7" w:space="0" w:color="000000"/>
              <w:left w:val="single" w:sz="14" w:space="0" w:color="000000"/>
              <w:bottom w:val="single" w:sz="14" w:space="0" w:color="000000"/>
              <w:right w:val="single" w:sz="11" w:space="0" w:color="000000"/>
            </w:tcBorders>
          </w:tcPr>
          <w:p w:rsidR="00F213F5" w:rsidRPr="00F213F5" w:rsidRDefault="00F213F5" w:rsidP="000F0F63">
            <w:pPr>
              <w:autoSpaceDE w:val="0"/>
              <w:autoSpaceDN w:val="0"/>
              <w:adjustRightInd w:val="0"/>
              <w:spacing w:before="22" w:after="0" w:line="240" w:lineRule="auto"/>
              <w:ind w:left="2330" w:right="2288"/>
              <w:jc w:val="center"/>
              <w:rPr>
                <w:rFonts w:ascii="Times New Roman" w:hAnsi="Times New Roman" w:cs="Times New Roman"/>
                <w:sz w:val="24"/>
                <w:szCs w:val="24"/>
              </w:rPr>
            </w:pPr>
            <w:r w:rsidRPr="00F213F5">
              <w:rPr>
                <w:rFonts w:ascii="Arial" w:hAnsi="Arial" w:cs="Arial"/>
                <w:b/>
                <w:bCs/>
                <w:sz w:val="17"/>
                <w:szCs w:val="17"/>
              </w:rPr>
              <w:t>Last</w:t>
            </w:r>
            <w:r w:rsidRPr="00F213F5">
              <w:rPr>
                <w:rFonts w:ascii="Arial" w:hAnsi="Arial" w:cs="Arial"/>
                <w:b/>
                <w:bCs/>
                <w:spacing w:val="16"/>
                <w:sz w:val="17"/>
                <w:szCs w:val="17"/>
              </w:rPr>
              <w:t xml:space="preserve"> </w:t>
            </w:r>
            <w:r w:rsidR="000F0F63">
              <w:rPr>
                <w:rFonts w:ascii="Arial" w:hAnsi="Arial" w:cs="Arial"/>
                <w:b/>
                <w:bCs/>
                <w:spacing w:val="16"/>
                <w:sz w:val="17"/>
                <w:szCs w:val="17"/>
              </w:rPr>
              <w:t>Y</w:t>
            </w:r>
            <w:r w:rsidRPr="00F213F5">
              <w:rPr>
                <w:rFonts w:ascii="Arial" w:hAnsi="Arial" w:cs="Arial"/>
                <w:b/>
                <w:bCs/>
                <w:w w:val="104"/>
                <w:sz w:val="17"/>
                <w:szCs w:val="17"/>
              </w:rPr>
              <w:t>ear</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0"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8" w:type="dxa"/>
            <w:tcBorders>
              <w:top w:val="single" w:sz="2" w:space="0" w:color="000000"/>
              <w:left w:val="single" w:sz="2" w:space="0" w:color="000000"/>
              <w:bottom w:val="single" w:sz="20"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0"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0"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2" w:space="0" w:color="000000"/>
              <w:left w:val="single" w:sz="2" w:space="0" w:color="000000"/>
              <w:bottom w:val="single" w:sz="20"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57" w:after="0" w:line="240" w:lineRule="auto"/>
              <w:ind w:left="335" w:right="-20"/>
              <w:rPr>
                <w:rFonts w:ascii="Times New Roman" w:hAnsi="Times New Roman" w:cs="Times New Roman"/>
                <w:sz w:val="24"/>
                <w:szCs w:val="24"/>
              </w:rPr>
            </w:pPr>
            <w:r w:rsidRPr="00F213F5">
              <w:rPr>
                <w:rFonts w:ascii="Arial" w:hAnsi="Arial" w:cs="Arial"/>
                <w:b/>
                <w:bCs/>
                <w:w w:val="101"/>
                <w:sz w:val="14"/>
                <w:szCs w:val="14"/>
              </w:rPr>
              <w:t>proposed</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14"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41" w:after="0" w:line="240" w:lineRule="auto"/>
              <w:ind w:left="357" w:right="-20"/>
              <w:rPr>
                <w:rFonts w:ascii="Times New Roman" w:hAnsi="Times New Roman" w:cs="Times New Roman"/>
                <w:sz w:val="24"/>
                <w:szCs w:val="24"/>
              </w:rPr>
            </w:pPr>
            <w:r w:rsidRPr="00F213F5">
              <w:rPr>
                <w:rFonts w:ascii="Arial" w:hAnsi="Arial" w:cs="Arial"/>
                <w:b/>
                <w:bCs/>
                <w:w w:val="101"/>
                <w:sz w:val="14"/>
                <w:szCs w:val="14"/>
              </w:rPr>
              <w:t>FY2016</w:t>
            </w:r>
          </w:p>
        </w:tc>
        <w:tc>
          <w:tcPr>
            <w:tcW w:w="4267" w:type="dxa"/>
            <w:gridSpan w:val="2"/>
            <w:tcBorders>
              <w:top w:val="single" w:sz="14"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0" w:space="0" w:color="000000"/>
              <w:left w:val="single" w:sz="2" w:space="0" w:color="000000"/>
              <w:bottom w:val="single" w:sz="20" w:space="0" w:color="000000"/>
              <w:right w:val="single" w:sz="2" w:space="0" w:color="000000"/>
            </w:tcBorders>
          </w:tcPr>
          <w:p w:rsidR="00F213F5" w:rsidRPr="00F213F5" w:rsidRDefault="00F213F5" w:rsidP="00F213F5">
            <w:pPr>
              <w:autoSpaceDE w:val="0"/>
              <w:autoSpaceDN w:val="0"/>
              <w:adjustRightInd w:val="0"/>
              <w:spacing w:before="33" w:after="0" w:line="240" w:lineRule="auto"/>
              <w:ind w:left="289" w:right="-20"/>
              <w:rPr>
                <w:rFonts w:ascii="Times New Roman" w:hAnsi="Times New Roman" w:cs="Times New Roman"/>
                <w:sz w:val="24"/>
                <w:szCs w:val="24"/>
              </w:rPr>
            </w:pPr>
            <w:r w:rsidRPr="00F213F5">
              <w:rPr>
                <w:rFonts w:ascii="Arial" w:hAnsi="Arial" w:cs="Arial"/>
                <w:b/>
                <w:bCs/>
                <w:sz w:val="14"/>
                <w:szCs w:val="14"/>
              </w:rPr>
              <w:t>Jul</w:t>
            </w:r>
            <w:r w:rsidRPr="00F213F5">
              <w:rPr>
                <w:rFonts w:ascii="Arial" w:hAnsi="Arial" w:cs="Arial"/>
                <w:b/>
                <w:bCs/>
                <w:spacing w:val="2"/>
                <w:sz w:val="14"/>
                <w:szCs w:val="14"/>
              </w:rPr>
              <w:t xml:space="preserve"> </w:t>
            </w:r>
            <w:r w:rsidRPr="00F213F5">
              <w:rPr>
                <w:rFonts w:ascii="Arial" w:hAnsi="Arial" w:cs="Arial"/>
                <w:b/>
                <w:bCs/>
                <w:w w:val="101"/>
                <w:sz w:val="14"/>
                <w:szCs w:val="14"/>
              </w:rPr>
              <w:t>16</w:t>
            </w:r>
          </w:p>
        </w:tc>
        <w:tc>
          <w:tcPr>
            <w:tcW w:w="948" w:type="dxa"/>
            <w:tcBorders>
              <w:top w:val="single" w:sz="20" w:space="0" w:color="000000"/>
              <w:left w:val="single" w:sz="2" w:space="0" w:color="000000"/>
              <w:bottom w:val="single" w:sz="20" w:space="0" w:color="000000"/>
              <w:right w:val="single" w:sz="2" w:space="0" w:color="000000"/>
            </w:tcBorders>
          </w:tcPr>
          <w:p w:rsidR="00F213F5" w:rsidRPr="00F213F5" w:rsidRDefault="00F213F5" w:rsidP="00F213F5">
            <w:pPr>
              <w:autoSpaceDE w:val="0"/>
              <w:autoSpaceDN w:val="0"/>
              <w:adjustRightInd w:val="0"/>
              <w:spacing w:before="33" w:after="0" w:line="240" w:lineRule="auto"/>
              <w:ind w:left="256" w:right="-20"/>
              <w:rPr>
                <w:rFonts w:ascii="Times New Roman" w:hAnsi="Times New Roman" w:cs="Times New Roman"/>
                <w:sz w:val="24"/>
                <w:szCs w:val="24"/>
              </w:rPr>
            </w:pPr>
            <w:r w:rsidRPr="00F213F5">
              <w:rPr>
                <w:rFonts w:ascii="Arial" w:hAnsi="Arial" w:cs="Arial"/>
                <w:b/>
                <w:bCs/>
                <w:sz w:val="14"/>
                <w:szCs w:val="14"/>
              </w:rPr>
              <w:t>Aug</w:t>
            </w:r>
            <w:r w:rsidRPr="00F213F5">
              <w:rPr>
                <w:rFonts w:ascii="Arial" w:hAnsi="Arial" w:cs="Arial"/>
                <w:b/>
                <w:bCs/>
                <w:spacing w:val="3"/>
                <w:sz w:val="14"/>
                <w:szCs w:val="14"/>
              </w:rPr>
              <w:t xml:space="preserve"> </w:t>
            </w:r>
            <w:r w:rsidRPr="00F213F5">
              <w:rPr>
                <w:rFonts w:ascii="Arial" w:hAnsi="Arial" w:cs="Arial"/>
                <w:b/>
                <w:bCs/>
                <w:w w:val="101"/>
                <w:sz w:val="14"/>
                <w:szCs w:val="14"/>
              </w:rPr>
              <w:t>16</w:t>
            </w:r>
          </w:p>
        </w:tc>
        <w:tc>
          <w:tcPr>
            <w:tcW w:w="949" w:type="dxa"/>
            <w:tcBorders>
              <w:top w:val="single" w:sz="20" w:space="0" w:color="000000"/>
              <w:left w:val="single" w:sz="2" w:space="0" w:color="000000"/>
              <w:bottom w:val="single" w:sz="20" w:space="0" w:color="000000"/>
              <w:right w:val="single" w:sz="2" w:space="0" w:color="000000"/>
            </w:tcBorders>
          </w:tcPr>
          <w:p w:rsidR="00F213F5" w:rsidRPr="00F213F5" w:rsidRDefault="00F213F5" w:rsidP="00F213F5">
            <w:pPr>
              <w:autoSpaceDE w:val="0"/>
              <w:autoSpaceDN w:val="0"/>
              <w:adjustRightInd w:val="0"/>
              <w:spacing w:before="33" w:after="0" w:line="240" w:lineRule="auto"/>
              <w:ind w:left="263" w:right="-20"/>
              <w:rPr>
                <w:rFonts w:ascii="Times New Roman" w:hAnsi="Times New Roman" w:cs="Times New Roman"/>
                <w:sz w:val="24"/>
                <w:szCs w:val="24"/>
              </w:rPr>
            </w:pPr>
            <w:r w:rsidRPr="00F213F5">
              <w:rPr>
                <w:rFonts w:ascii="Arial" w:hAnsi="Arial" w:cs="Arial"/>
                <w:b/>
                <w:bCs/>
                <w:sz w:val="14"/>
                <w:szCs w:val="14"/>
              </w:rPr>
              <w:t>Sep</w:t>
            </w:r>
            <w:r w:rsidRPr="00F213F5">
              <w:rPr>
                <w:rFonts w:ascii="Arial" w:hAnsi="Arial" w:cs="Arial"/>
                <w:b/>
                <w:bCs/>
                <w:spacing w:val="3"/>
                <w:sz w:val="14"/>
                <w:szCs w:val="14"/>
              </w:rPr>
              <w:t xml:space="preserve"> </w:t>
            </w:r>
            <w:r w:rsidRPr="00F213F5">
              <w:rPr>
                <w:rFonts w:ascii="Arial" w:hAnsi="Arial" w:cs="Arial"/>
                <w:b/>
                <w:bCs/>
                <w:w w:val="101"/>
                <w:sz w:val="14"/>
                <w:szCs w:val="14"/>
              </w:rPr>
              <w:t>16</w:t>
            </w:r>
          </w:p>
        </w:tc>
        <w:tc>
          <w:tcPr>
            <w:tcW w:w="949" w:type="dxa"/>
            <w:tcBorders>
              <w:top w:val="single" w:sz="20" w:space="0" w:color="000000"/>
              <w:left w:val="single" w:sz="2" w:space="0" w:color="000000"/>
              <w:bottom w:val="single" w:sz="20" w:space="0" w:color="000000"/>
              <w:right w:val="single" w:sz="2" w:space="0" w:color="000000"/>
            </w:tcBorders>
          </w:tcPr>
          <w:p w:rsidR="00F213F5" w:rsidRPr="00F213F5" w:rsidRDefault="00F213F5" w:rsidP="00F213F5">
            <w:pPr>
              <w:autoSpaceDE w:val="0"/>
              <w:autoSpaceDN w:val="0"/>
              <w:adjustRightInd w:val="0"/>
              <w:spacing w:before="33" w:after="0" w:line="240" w:lineRule="auto"/>
              <w:ind w:left="273" w:right="-20"/>
              <w:rPr>
                <w:rFonts w:ascii="Times New Roman" w:hAnsi="Times New Roman" w:cs="Times New Roman"/>
                <w:sz w:val="24"/>
                <w:szCs w:val="24"/>
              </w:rPr>
            </w:pPr>
            <w:r w:rsidRPr="00F213F5">
              <w:rPr>
                <w:rFonts w:ascii="Arial" w:hAnsi="Arial" w:cs="Arial"/>
                <w:b/>
                <w:bCs/>
                <w:sz w:val="14"/>
                <w:szCs w:val="14"/>
              </w:rPr>
              <w:t>Oct</w:t>
            </w:r>
            <w:r w:rsidRPr="00F213F5">
              <w:rPr>
                <w:rFonts w:ascii="Arial" w:hAnsi="Arial" w:cs="Arial"/>
                <w:b/>
                <w:bCs/>
                <w:spacing w:val="2"/>
                <w:sz w:val="14"/>
                <w:szCs w:val="14"/>
              </w:rPr>
              <w:t xml:space="preserve"> </w:t>
            </w:r>
            <w:r w:rsidRPr="00F213F5">
              <w:rPr>
                <w:rFonts w:ascii="Arial" w:hAnsi="Arial" w:cs="Arial"/>
                <w:b/>
                <w:bCs/>
                <w:w w:val="101"/>
                <w:sz w:val="14"/>
                <w:szCs w:val="14"/>
              </w:rPr>
              <w:t>16</w:t>
            </w:r>
          </w:p>
        </w:tc>
        <w:tc>
          <w:tcPr>
            <w:tcW w:w="918" w:type="dxa"/>
            <w:tcBorders>
              <w:top w:val="single" w:sz="20" w:space="0" w:color="000000"/>
              <w:left w:val="single" w:sz="2" w:space="0" w:color="000000"/>
              <w:bottom w:val="single" w:sz="20" w:space="0" w:color="000000"/>
              <w:right w:val="single" w:sz="14" w:space="0" w:color="000000"/>
            </w:tcBorders>
          </w:tcPr>
          <w:p w:rsidR="00F213F5" w:rsidRPr="00F213F5" w:rsidRDefault="00F213F5" w:rsidP="00F213F5">
            <w:pPr>
              <w:autoSpaceDE w:val="0"/>
              <w:autoSpaceDN w:val="0"/>
              <w:adjustRightInd w:val="0"/>
              <w:spacing w:before="33" w:after="0" w:line="240" w:lineRule="auto"/>
              <w:ind w:left="337" w:right="-20"/>
              <w:rPr>
                <w:rFonts w:ascii="Times New Roman" w:hAnsi="Times New Roman" w:cs="Times New Roman"/>
                <w:sz w:val="24"/>
                <w:szCs w:val="24"/>
              </w:rPr>
            </w:pPr>
            <w:r w:rsidRPr="00F213F5">
              <w:rPr>
                <w:rFonts w:ascii="Arial" w:hAnsi="Arial" w:cs="Arial"/>
                <w:b/>
                <w:bCs/>
                <w:w w:val="101"/>
                <w:sz w:val="14"/>
                <w:szCs w:val="14"/>
              </w:rPr>
              <w:t>YTD</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7" w:space="0" w:color="000000"/>
              <w:right w:val="single" w:sz="14" w:space="0" w:color="000000"/>
            </w:tcBorders>
          </w:tcPr>
          <w:p w:rsidR="00F213F5" w:rsidRPr="00F213F5" w:rsidRDefault="00F213F5" w:rsidP="00F213F5">
            <w:pPr>
              <w:autoSpaceDE w:val="0"/>
              <w:autoSpaceDN w:val="0"/>
              <w:adjustRightInd w:val="0"/>
              <w:spacing w:before="57" w:after="0" w:line="240" w:lineRule="auto"/>
              <w:ind w:left="148" w:right="-20"/>
              <w:rPr>
                <w:rFonts w:ascii="Times New Roman" w:hAnsi="Times New Roman" w:cs="Times New Roman"/>
                <w:sz w:val="24"/>
                <w:szCs w:val="24"/>
              </w:rPr>
            </w:pPr>
            <w:r w:rsidRPr="00F213F5">
              <w:rPr>
                <w:rFonts w:ascii="Arial" w:hAnsi="Arial" w:cs="Arial"/>
                <w:b/>
                <w:bCs/>
                <w:color w:val="424242"/>
                <w:sz w:val="14"/>
                <w:szCs w:val="14"/>
              </w:rPr>
              <w:t>FY2017</w:t>
            </w:r>
            <w:r w:rsidRPr="00F213F5">
              <w:rPr>
                <w:rFonts w:ascii="Arial" w:hAnsi="Arial" w:cs="Arial"/>
                <w:b/>
                <w:bCs/>
                <w:color w:val="424242"/>
                <w:spacing w:val="5"/>
                <w:sz w:val="14"/>
                <w:szCs w:val="14"/>
              </w:rPr>
              <w:t xml:space="preserve"> </w:t>
            </w:r>
            <w:r w:rsidRPr="00F213F5">
              <w:rPr>
                <w:rFonts w:ascii="Arial" w:hAnsi="Arial" w:cs="Arial"/>
                <w:b/>
                <w:bCs/>
                <w:color w:val="424242"/>
                <w:w w:val="101"/>
                <w:sz w:val="14"/>
                <w:szCs w:val="14"/>
              </w:rPr>
              <w:t>Budget</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57" w:after="0" w:line="240" w:lineRule="auto"/>
              <w:ind w:left="169" w:right="-20"/>
              <w:rPr>
                <w:rFonts w:ascii="Times New Roman" w:hAnsi="Times New Roman" w:cs="Times New Roman"/>
                <w:sz w:val="24"/>
                <w:szCs w:val="24"/>
              </w:rPr>
            </w:pPr>
            <w:r w:rsidRPr="00F213F5">
              <w:rPr>
                <w:rFonts w:ascii="Arial" w:hAnsi="Arial" w:cs="Arial"/>
                <w:b/>
                <w:bCs/>
                <w:w w:val="101"/>
                <w:sz w:val="14"/>
                <w:szCs w:val="14"/>
              </w:rPr>
              <w:t>Performance</w:t>
            </w:r>
          </w:p>
        </w:tc>
        <w:tc>
          <w:tcPr>
            <w:tcW w:w="4267" w:type="dxa"/>
            <w:gridSpan w:val="2"/>
            <w:tcBorders>
              <w:top w:val="single" w:sz="2" w:space="0" w:color="000000"/>
              <w:left w:val="single" w:sz="2" w:space="0" w:color="000000"/>
              <w:bottom w:val="single" w:sz="7" w:space="0" w:color="000000"/>
              <w:right w:val="single" w:sz="11" w:space="0" w:color="000000"/>
            </w:tcBorders>
          </w:tcPr>
          <w:p w:rsidR="00F213F5" w:rsidRPr="00F213F5" w:rsidRDefault="00F213F5" w:rsidP="00F213F5">
            <w:pPr>
              <w:autoSpaceDE w:val="0"/>
              <w:autoSpaceDN w:val="0"/>
              <w:adjustRightInd w:val="0"/>
              <w:spacing w:before="57" w:after="0" w:line="240" w:lineRule="auto"/>
              <w:ind w:left="1014" w:right="-20"/>
              <w:rPr>
                <w:rFonts w:ascii="Times New Roman" w:hAnsi="Times New Roman" w:cs="Times New Roman"/>
                <w:sz w:val="24"/>
                <w:szCs w:val="24"/>
              </w:rPr>
            </w:pPr>
            <w:r w:rsidRPr="00F213F5">
              <w:rPr>
                <w:rFonts w:ascii="Arial" w:hAnsi="Arial" w:cs="Arial"/>
                <w:b/>
                <w:bCs/>
                <w:color w:val="424242"/>
                <w:sz w:val="14"/>
                <w:szCs w:val="14"/>
              </w:rPr>
              <w:t>FY2016</w:t>
            </w:r>
            <w:r w:rsidRPr="00F213F5">
              <w:rPr>
                <w:rFonts w:ascii="Arial" w:hAnsi="Arial" w:cs="Arial"/>
                <w:b/>
                <w:bCs/>
                <w:color w:val="424242"/>
                <w:spacing w:val="5"/>
                <w:sz w:val="14"/>
                <w:szCs w:val="14"/>
              </w:rPr>
              <w:t xml:space="preserve"> </w:t>
            </w:r>
            <w:r w:rsidRPr="00F213F5">
              <w:rPr>
                <w:rFonts w:ascii="Arial" w:hAnsi="Arial" w:cs="Arial"/>
                <w:b/>
                <w:bCs/>
                <w:color w:val="424242"/>
                <w:sz w:val="14"/>
                <w:szCs w:val="14"/>
              </w:rPr>
              <w:t>Budget</w:t>
            </w:r>
            <w:r w:rsidRPr="00F213F5">
              <w:rPr>
                <w:rFonts w:ascii="Arial" w:hAnsi="Arial" w:cs="Arial"/>
                <w:b/>
                <w:bCs/>
                <w:color w:val="424242"/>
                <w:spacing w:val="5"/>
                <w:sz w:val="14"/>
                <w:szCs w:val="14"/>
              </w:rPr>
              <w:t xml:space="preserve"> </w:t>
            </w:r>
            <w:r w:rsidRPr="00F213F5">
              <w:rPr>
                <w:rFonts w:ascii="Arial" w:hAnsi="Arial" w:cs="Arial"/>
                <w:b/>
                <w:bCs/>
                <w:color w:val="424242"/>
                <w:sz w:val="14"/>
                <w:szCs w:val="14"/>
              </w:rPr>
              <w:t>(adopted</w:t>
            </w:r>
            <w:r w:rsidRPr="00F213F5">
              <w:rPr>
                <w:rFonts w:ascii="Arial" w:hAnsi="Arial" w:cs="Arial"/>
                <w:b/>
                <w:bCs/>
                <w:color w:val="424242"/>
                <w:spacing w:val="6"/>
                <w:sz w:val="14"/>
                <w:szCs w:val="14"/>
              </w:rPr>
              <w:t xml:space="preserve"> </w:t>
            </w:r>
            <w:r w:rsidRPr="00F213F5">
              <w:rPr>
                <w:rFonts w:ascii="Arial" w:hAnsi="Arial" w:cs="Arial"/>
                <w:b/>
                <w:bCs/>
                <w:color w:val="424242"/>
                <w:w w:val="101"/>
                <w:sz w:val="14"/>
                <w:szCs w:val="14"/>
              </w:rPr>
              <w:t>9/9/2015)</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338" w:type="dxa"/>
            <w:gridSpan w:val="2"/>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w w:val="101"/>
                <w:sz w:val="14"/>
                <w:szCs w:val="14"/>
              </w:rPr>
              <w:t>Income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0"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8" w:type="dxa"/>
            <w:tcBorders>
              <w:top w:val="single" w:sz="20"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0"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0"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20"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7"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7"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268" w:type="dxa"/>
            <w:tcBorders>
              <w:top w:val="single" w:sz="7"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67" w:after="0" w:line="240" w:lineRule="auto"/>
              <w:ind w:left="28" w:right="-20"/>
              <w:rPr>
                <w:rFonts w:ascii="Times New Roman" w:hAnsi="Times New Roman" w:cs="Times New Roman"/>
                <w:sz w:val="24"/>
                <w:szCs w:val="24"/>
              </w:rPr>
            </w:pPr>
            <w:r w:rsidRPr="00F213F5">
              <w:rPr>
                <w:rFonts w:ascii="Arial" w:hAnsi="Arial" w:cs="Arial"/>
                <w:b/>
                <w:bCs/>
                <w:w w:val="101"/>
                <w:sz w:val="14"/>
                <w:szCs w:val="14"/>
              </w:rPr>
              <w:t>Income</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Events</w:t>
            </w:r>
            <w:r w:rsidRPr="00F213F5">
              <w:rPr>
                <w:rFonts w:ascii="Arial" w:hAnsi="Arial" w:cs="Arial"/>
                <w:b/>
                <w:bCs/>
                <w:spacing w:val="5"/>
                <w:sz w:val="14"/>
                <w:szCs w:val="14"/>
              </w:rPr>
              <w:t xml:space="preserve"> </w:t>
            </w:r>
            <w:r w:rsidRPr="00F213F5">
              <w:rPr>
                <w:rFonts w:ascii="Arial" w:hAnsi="Arial" w:cs="Arial"/>
                <w:b/>
                <w:bCs/>
                <w:w w:val="101"/>
                <w:sz w:val="14"/>
                <w:szCs w:val="14"/>
              </w:rPr>
              <w:t>Income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500.00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760.00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7"/>
                <w:sz w:val="14"/>
                <w:szCs w:val="14"/>
              </w:rPr>
              <w:t xml:space="preserve"> </w:t>
            </w:r>
            <w:r w:rsidRPr="00F213F5">
              <w:rPr>
                <w:rFonts w:ascii="Arial" w:hAnsi="Arial" w:cs="Arial"/>
                <w:color w:val="424242"/>
                <w:w w:val="101"/>
                <w:sz w:val="14"/>
                <w:szCs w:val="14"/>
              </w:rPr>
              <w:t>700.00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Events</w:t>
            </w:r>
            <w:r w:rsidRPr="00F213F5">
              <w:rPr>
                <w:rFonts w:ascii="Arial" w:hAnsi="Arial" w:cs="Arial"/>
                <w:b/>
                <w:bCs/>
                <w:spacing w:val="5"/>
                <w:sz w:val="14"/>
                <w:szCs w:val="14"/>
              </w:rPr>
              <w:t xml:space="preserve"> </w:t>
            </w:r>
            <w:r w:rsidRPr="00F213F5">
              <w:rPr>
                <w:rFonts w:ascii="Arial" w:hAnsi="Arial" w:cs="Arial"/>
                <w:b/>
                <w:bCs/>
                <w:w w:val="101"/>
                <w:sz w:val="14"/>
                <w:szCs w:val="14"/>
              </w:rPr>
              <w:t>Income</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Donations</w:t>
            </w:r>
            <w:r w:rsidRPr="00F213F5">
              <w:rPr>
                <w:rFonts w:ascii="Arial" w:hAnsi="Arial" w:cs="Arial"/>
                <w:b/>
                <w:bCs/>
                <w:spacing w:val="7"/>
                <w:sz w:val="14"/>
                <w:szCs w:val="14"/>
              </w:rPr>
              <w:t xml:space="preserve"> </w:t>
            </w:r>
            <w:r w:rsidRPr="00F213F5">
              <w:rPr>
                <w:rFonts w:ascii="Arial" w:hAnsi="Arial" w:cs="Arial"/>
                <w:b/>
                <w:bCs/>
                <w:w w:val="101"/>
                <w:sz w:val="14"/>
                <w:szCs w:val="14"/>
              </w:rPr>
              <w:t>Received</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0"/>
                <w:sz w:val="14"/>
                <w:szCs w:val="14"/>
              </w:rPr>
              <w:t xml:space="preserve"> </w:t>
            </w:r>
            <w:r w:rsidRPr="00F213F5">
              <w:rPr>
                <w:rFonts w:ascii="Arial" w:hAnsi="Arial" w:cs="Arial"/>
                <w:w w:val="101"/>
                <w:sz w:val="14"/>
                <w:szCs w:val="14"/>
              </w:rPr>
              <w:t>50.00</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
                <w:sz w:val="14"/>
                <w:szCs w:val="14"/>
              </w:rPr>
              <w:t xml:space="preserve"> </w:t>
            </w:r>
            <w:r w:rsidRPr="00F213F5">
              <w:rPr>
                <w:rFonts w:ascii="Arial" w:hAnsi="Arial" w:cs="Arial"/>
                <w:w w:val="101"/>
                <w:sz w:val="14"/>
                <w:szCs w:val="14"/>
              </w:rPr>
              <w:t>50.00</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500.00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459.00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8"/>
                <w:sz w:val="14"/>
                <w:szCs w:val="14"/>
              </w:rPr>
              <w:t xml:space="preserve"> </w:t>
            </w:r>
            <w:r w:rsidRPr="00F213F5">
              <w:rPr>
                <w:rFonts w:ascii="Arial" w:hAnsi="Arial" w:cs="Arial"/>
                <w:color w:val="424242"/>
                <w:w w:val="101"/>
                <w:sz w:val="14"/>
                <w:szCs w:val="14"/>
              </w:rPr>
              <w:t>3,000.00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Donations</w:t>
            </w:r>
            <w:r w:rsidRPr="00F213F5">
              <w:rPr>
                <w:rFonts w:ascii="Arial" w:hAnsi="Arial" w:cs="Arial"/>
                <w:b/>
                <w:bCs/>
                <w:spacing w:val="7"/>
                <w:sz w:val="14"/>
                <w:szCs w:val="14"/>
              </w:rPr>
              <w:t xml:space="preserve"> </w:t>
            </w:r>
            <w:r w:rsidRPr="00F213F5">
              <w:rPr>
                <w:rFonts w:ascii="Arial" w:hAnsi="Arial" w:cs="Arial"/>
                <w:b/>
                <w:bCs/>
                <w:w w:val="101"/>
                <w:sz w:val="14"/>
                <w:szCs w:val="14"/>
              </w:rPr>
              <w:t>Received</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Grants</w:t>
            </w:r>
            <w:r w:rsidRPr="00F213F5">
              <w:rPr>
                <w:rFonts w:ascii="Arial" w:hAnsi="Arial" w:cs="Arial"/>
                <w:b/>
                <w:bCs/>
                <w:spacing w:val="5"/>
                <w:sz w:val="14"/>
                <w:szCs w:val="14"/>
              </w:rPr>
              <w:t xml:space="preserve"> </w:t>
            </w:r>
            <w:r w:rsidRPr="00F213F5">
              <w:rPr>
                <w:rFonts w:ascii="Arial" w:hAnsi="Arial" w:cs="Arial"/>
                <w:b/>
                <w:bCs/>
                <w:w w:val="101"/>
                <w:sz w:val="14"/>
                <w:szCs w:val="14"/>
              </w:rPr>
              <w:t>Received</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1,500.00</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8"/>
                <w:sz w:val="14"/>
                <w:szCs w:val="14"/>
              </w:rPr>
              <w:t xml:space="preserve"> </w:t>
            </w:r>
            <w:r w:rsidRPr="00F213F5">
              <w:rPr>
                <w:rFonts w:ascii="Arial" w:hAnsi="Arial" w:cs="Arial"/>
                <w:w w:val="101"/>
                <w:sz w:val="14"/>
                <w:szCs w:val="14"/>
              </w:rPr>
              <w:t>1,500.00</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4"/>
                <w:sz w:val="14"/>
                <w:szCs w:val="14"/>
              </w:rPr>
              <w:t xml:space="preserve"> </w:t>
            </w:r>
            <w:r w:rsidRPr="00F213F5">
              <w:rPr>
                <w:rFonts w:ascii="Arial" w:hAnsi="Arial" w:cs="Arial"/>
                <w:w w:val="101"/>
                <w:sz w:val="14"/>
                <w:szCs w:val="14"/>
              </w:rPr>
              <w:t>4,500.00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0"/>
                <w:sz w:val="14"/>
                <w:szCs w:val="14"/>
              </w:rPr>
              <w:t xml:space="preserve"> </w:t>
            </w:r>
            <w:r w:rsidRPr="00F213F5">
              <w:rPr>
                <w:rFonts w:ascii="Arial" w:hAnsi="Arial" w:cs="Arial"/>
                <w:w w:val="101"/>
                <w:sz w:val="14"/>
                <w:szCs w:val="14"/>
              </w:rPr>
              <w:t>4,500.00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8"/>
                <w:sz w:val="14"/>
                <w:szCs w:val="14"/>
              </w:rPr>
              <w:t xml:space="preserve"> </w:t>
            </w:r>
            <w:r w:rsidRPr="00F213F5">
              <w:rPr>
                <w:rFonts w:ascii="Arial" w:hAnsi="Arial" w:cs="Arial"/>
                <w:color w:val="424242"/>
                <w:w w:val="101"/>
                <w:sz w:val="14"/>
                <w:szCs w:val="14"/>
              </w:rPr>
              <w:t>4,000.00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Grants</w:t>
            </w:r>
            <w:r w:rsidRPr="00F213F5">
              <w:rPr>
                <w:rFonts w:ascii="Arial" w:hAnsi="Arial" w:cs="Arial"/>
                <w:b/>
                <w:bCs/>
                <w:spacing w:val="5"/>
                <w:sz w:val="14"/>
                <w:szCs w:val="14"/>
              </w:rPr>
              <w:t xml:space="preserve"> </w:t>
            </w:r>
            <w:r w:rsidRPr="00F213F5">
              <w:rPr>
                <w:rFonts w:ascii="Arial" w:hAnsi="Arial" w:cs="Arial"/>
                <w:b/>
                <w:bCs/>
                <w:w w:val="101"/>
                <w:sz w:val="14"/>
                <w:szCs w:val="14"/>
              </w:rPr>
              <w:t>Received</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Jury</w:t>
            </w:r>
            <w:r w:rsidRPr="00F213F5">
              <w:rPr>
                <w:rFonts w:ascii="Arial" w:hAnsi="Arial" w:cs="Arial"/>
                <w:b/>
                <w:bCs/>
                <w:spacing w:val="3"/>
                <w:sz w:val="14"/>
                <w:szCs w:val="14"/>
              </w:rPr>
              <w:t xml:space="preserve"> </w:t>
            </w:r>
            <w:r w:rsidRPr="00F213F5">
              <w:rPr>
                <w:rFonts w:ascii="Arial" w:hAnsi="Arial" w:cs="Arial"/>
                <w:b/>
                <w:bCs/>
                <w:sz w:val="14"/>
                <w:szCs w:val="14"/>
              </w:rPr>
              <w:t>Application</w:t>
            </w:r>
            <w:r w:rsidRPr="00F213F5">
              <w:rPr>
                <w:rFonts w:ascii="Arial" w:hAnsi="Arial" w:cs="Arial"/>
                <w:b/>
                <w:bCs/>
                <w:spacing w:val="8"/>
                <w:sz w:val="14"/>
                <w:szCs w:val="14"/>
              </w:rPr>
              <w:t xml:space="preserve"> </w:t>
            </w:r>
            <w:r w:rsidRPr="00F213F5">
              <w:rPr>
                <w:rFonts w:ascii="Arial" w:hAnsi="Arial" w:cs="Arial"/>
                <w:b/>
                <w:bCs/>
                <w:w w:val="101"/>
                <w:sz w:val="14"/>
                <w:szCs w:val="14"/>
              </w:rPr>
              <w:t>Fee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9"/>
                <w:sz w:val="14"/>
                <w:szCs w:val="14"/>
              </w:rPr>
              <w:t xml:space="preserve"> </w:t>
            </w:r>
            <w:r w:rsidRPr="00F213F5">
              <w:rPr>
                <w:rFonts w:ascii="Arial" w:hAnsi="Arial" w:cs="Arial"/>
                <w:w w:val="101"/>
                <w:sz w:val="14"/>
                <w:szCs w:val="14"/>
              </w:rPr>
              <w:t>300.00</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9"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6"/>
                <w:sz w:val="14"/>
                <w:szCs w:val="14"/>
              </w:rPr>
              <w:t xml:space="preserve"> </w:t>
            </w:r>
            <w:r w:rsidRPr="00F213F5">
              <w:rPr>
                <w:rFonts w:ascii="Arial" w:hAnsi="Arial" w:cs="Arial"/>
                <w:w w:val="101"/>
                <w:sz w:val="14"/>
                <w:szCs w:val="14"/>
              </w:rPr>
              <w:t>50.00</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
                <w:sz w:val="14"/>
                <w:szCs w:val="14"/>
              </w:rPr>
              <w:t xml:space="preserve"> </w:t>
            </w:r>
            <w:r w:rsidRPr="00F213F5">
              <w:rPr>
                <w:rFonts w:ascii="Arial" w:hAnsi="Arial" w:cs="Arial"/>
                <w:w w:val="101"/>
                <w:sz w:val="14"/>
                <w:szCs w:val="14"/>
              </w:rPr>
              <w:t>350.00</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500.00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775.00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7"/>
                <w:sz w:val="14"/>
                <w:szCs w:val="14"/>
              </w:rPr>
              <w:t xml:space="preserve"> </w:t>
            </w:r>
            <w:r w:rsidRPr="00F213F5">
              <w:rPr>
                <w:rFonts w:ascii="Arial" w:hAnsi="Arial" w:cs="Arial"/>
                <w:color w:val="424242"/>
                <w:w w:val="101"/>
                <w:sz w:val="14"/>
                <w:szCs w:val="14"/>
              </w:rPr>
              <w:t>300.00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Jury</w:t>
            </w:r>
            <w:r w:rsidRPr="00F213F5">
              <w:rPr>
                <w:rFonts w:ascii="Arial" w:hAnsi="Arial" w:cs="Arial"/>
                <w:b/>
                <w:bCs/>
                <w:spacing w:val="3"/>
                <w:sz w:val="14"/>
                <w:szCs w:val="14"/>
              </w:rPr>
              <w:t xml:space="preserve"> </w:t>
            </w:r>
            <w:r w:rsidRPr="00F213F5">
              <w:rPr>
                <w:rFonts w:ascii="Arial" w:hAnsi="Arial" w:cs="Arial"/>
                <w:b/>
                <w:bCs/>
                <w:sz w:val="14"/>
                <w:szCs w:val="14"/>
              </w:rPr>
              <w:t>Application</w:t>
            </w:r>
            <w:r w:rsidRPr="00F213F5">
              <w:rPr>
                <w:rFonts w:ascii="Arial" w:hAnsi="Arial" w:cs="Arial"/>
                <w:b/>
                <w:bCs/>
                <w:spacing w:val="8"/>
                <w:sz w:val="14"/>
                <w:szCs w:val="14"/>
              </w:rPr>
              <w:t xml:space="preserve"> </w:t>
            </w:r>
            <w:r w:rsidRPr="00F213F5">
              <w:rPr>
                <w:rFonts w:ascii="Arial" w:hAnsi="Arial" w:cs="Arial"/>
                <w:b/>
                <w:bCs/>
                <w:w w:val="101"/>
                <w:sz w:val="14"/>
                <w:szCs w:val="14"/>
              </w:rPr>
              <w:t>Fee</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Membership</w:t>
            </w:r>
            <w:r w:rsidRPr="00F213F5">
              <w:rPr>
                <w:rFonts w:ascii="Arial" w:hAnsi="Arial" w:cs="Arial"/>
                <w:b/>
                <w:bCs/>
                <w:spacing w:val="8"/>
                <w:sz w:val="14"/>
                <w:szCs w:val="14"/>
              </w:rPr>
              <w:t xml:space="preserve"> </w:t>
            </w:r>
            <w:r w:rsidRPr="00F213F5">
              <w:rPr>
                <w:rFonts w:ascii="Arial" w:hAnsi="Arial" w:cs="Arial"/>
                <w:b/>
                <w:bCs/>
                <w:w w:val="101"/>
                <w:sz w:val="14"/>
                <w:szCs w:val="14"/>
              </w:rPr>
              <w:t>Dues</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9"/>
                <w:sz w:val="14"/>
                <w:szCs w:val="14"/>
              </w:rPr>
              <w:t xml:space="preserve"> </w:t>
            </w:r>
            <w:r w:rsidRPr="00F213F5">
              <w:rPr>
                <w:rFonts w:ascii="Arial" w:hAnsi="Arial" w:cs="Arial"/>
                <w:w w:val="101"/>
                <w:sz w:val="14"/>
                <w:szCs w:val="14"/>
              </w:rPr>
              <w:t>810.00</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7"/>
                <w:sz w:val="14"/>
                <w:szCs w:val="14"/>
              </w:rPr>
              <w:t xml:space="preserve"> </w:t>
            </w:r>
            <w:r w:rsidRPr="00F213F5">
              <w:rPr>
                <w:rFonts w:ascii="Arial" w:hAnsi="Arial" w:cs="Arial"/>
                <w:w w:val="101"/>
                <w:sz w:val="14"/>
                <w:szCs w:val="14"/>
              </w:rPr>
              <w:t>185.00</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7"/>
                <w:sz w:val="14"/>
                <w:szCs w:val="14"/>
              </w:rPr>
              <w:t xml:space="preserve"> </w:t>
            </w:r>
            <w:r w:rsidRPr="00F213F5">
              <w:rPr>
                <w:rFonts w:ascii="Arial" w:hAnsi="Arial" w:cs="Arial"/>
                <w:w w:val="101"/>
                <w:sz w:val="14"/>
                <w:szCs w:val="14"/>
              </w:rPr>
              <w:t>805.00</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7"/>
                <w:sz w:val="14"/>
                <w:szCs w:val="14"/>
              </w:rPr>
              <w:t xml:space="preserve"> </w:t>
            </w:r>
            <w:r w:rsidRPr="00F213F5">
              <w:rPr>
                <w:rFonts w:ascii="Arial" w:hAnsi="Arial" w:cs="Arial"/>
                <w:w w:val="101"/>
                <w:sz w:val="14"/>
                <w:szCs w:val="14"/>
              </w:rPr>
              <w:t>570.00</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2,370.00</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
                <w:sz w:val="14"/>
                <w:szCs w:val="14"/>
              </w:rPr>
              <w:t xml:space="preserve"> </w:t>
            </w:r>
            <w:r w:rsidRPr="00F213F5">
              <w:rPr>
                <w:rFonts w:ascii="Arial" w:hAnsi="Arial" w:cs="Arial"/>
                <w:w w:val="101"/>
                <w:sz w:val="14"/>
                <w:szCs w:val="14"/>
              </w:rPr>
              <w:t>22,000.00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9"/>
                <w:sz w:val="14"/>
                <w:szCs w:val="14"/>
              </w:rPr>
              <w:t xml:space="preserve"> </w:t>
            </w:r>
            <w:r w:rsidRPr="00F213F5">
              <w:rPr>
                <w:rFonts w:ascii="Arial" w:hAnsi="Arial" w:cs="Arial"/>
                <w:w w:val="101"/>
                <w:sz w:val="14"/>
                <w:szCs w:val="14"/>
              </w:rPr>
              <w:t>22,410.00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2" w:right="-20"/>
              <w:rPr>
                <w:rFonts w:ascii="Times New Roman" w:hAnsi="Times New Roman" w:cs="Times New Roman"/>
                <w:sz w:val="24"/>
                <w:szCs w:val="24"/>
              </w:rPr>
            </w:pPr>
            <w:r w:rsidRPr="00F213F5">
              <w:rPr>
                <w:rFonts w:ascii="Arial" w:hAnsi="Arial" w:cs="Arial"/>
                <w:color w:val="424242"/>
                <w:sz w:val="14"/>
                <w:szCs w:val="14"/>
              </w:rPr>
              <w:t>$</w:t>
            </w:r>
            <w:r w:rsidRPr="00F213F5">
              <w:rPr>
                <w:rFonts w:ascii="Arial" w:hAnsi="Arial" w:cs="Arial"/>
                <w:color w:val="424242"/>
                <w:spacing w:val="39"/>
                <w:sz w:val="14"/>
                <w:szCs w:val="14"/>
              </w:rPr>
              <w:t xml:space="preserve"> </w:t>
            </w:r>
            <w:r w:rsidRPr="00F213F5">
              <w:rPr>
                <w:rFonts w:ascii="Arial" w:hAnsi="Arial" w:cs="Arial"/>
                <w:color w:val="424242"/>
                <w:w w:val="101"/>
                <w:sz w:val="14"/>
                <w:szCs w:val="14"/>
              </w:rPr>
              <w:t>22,100.00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Membership</w:t>
            </w:r>
            <w:r w:rsidRPr="00F213F5">
              <w:rPr>
                <w:rFonts w:ascii="Arial" w:hAnsi="Arial" w:cs="Arial"/>
                <w:b/>
                <w:bCs/>
                <w:spacing w:val="8"/>
                <w:sz w:val="14"/>
                <w:szCs w:val="14"/>
              </w:rPr>
              <w:t xml:space="preserve"> </w:t>
            </w:r>
            <w:r w:rsidRPr="00F213F5">
              <w:rPr>
                <w:rFonts w:ascii="Arial" w:hAnsi="Arial" w:cs="Arial"/>
                <w:b/>
                <w:bCs/>
                <w:w w:val="101"/>
                <w:sz w:val="14"/>
                <w:szCs w:val="14"/>
              </w:rPr>
              <w:t>Dues</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Member</w:t>
            </w:r>
            <w:r w:rsidRPr="00F213F5">
              <w:rPr>
                <w:rFonts w:ascii="Arial" w:hAnsi="Arial" w:cs="Arial"/>
                <w:b/>
                <w:bCs/>
                <w:spacing w:val="5"/>
                <w:sz w:val="14"/>
                <w:szCs w:val="14"/>
              </w:rPr>
              <w:t xml:space="preserve"> </w:t>
            </w:r>
            <w:r w:rsidRPr="00F213F5">
              <w:rPr>
                <w:rFonts w:ascii="Arial" w:hAnsi="Arial" w:cs="Arial"/>
                <w:b/>
                <w:bCs/>
                <w:sz w:val="14"/>
                <w:szCs w:val="14"/>
              </w:rPr>
              <w:t>Gear</w:t>
            </w:r>
            <w:r w:rsidRPr="00F213F5">
              <w:rPr>
                <w:rFonts w:ascii="Arial" w:hAnsi="Arial" w:cs="Arial"/>
                <w:b/>
                <w:bCs/>
                <w:spacing w:val="3"/>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sz w:val="14"/>
                <w:szCs w:val="14"/>
              </w:rPr>
              <w:t>Sticker</w:t>
            </w:r>
            <w:r w:rsidRPr="00F213F5">
              <w:rPr>
                <w:rFonts w:ascii="Arial" w:hAnsi="Arial" w:cs="Arial"/>
                <w:b/>
                <w:bCs/>
                <w:spacing w:val="5"/>
                <w:sz w:val="14"/>
                <w:szCs w:val="14"/>
              </w:rPr>
              <w:t xml:space="preserve"> </w:t>
            </w:r>
            <w:r w:rsidRPr="00F213F5">
              <w:rPr>
                <w:rFonts w:ascii="Arial" w:hAnsi="Arial" w:cs="Arial"/>
                <w:b/>
                <w:bCs/>
                <w:w w:val="101"/>
                <w:sz w:val="14"/>
                <w:szCs w:val="14"/>
              </w:rPr>
              <w:t>Sales</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0"/>
                <w:sz w:val="14"/>
                <w:szCs w:val="14"/>
              </w:rPr>
              <w:t xml:space="preserve"> </w:t>
            </w:r>
            <w:r w:rsidRPr="00F213F5">
              <w:rPr>
                <w:rFonts w:ascii="Arial" w:hAnsi="Arial" w:cs="Arial"/>
                <w:w w:val="101"/>
                <w:sz w:val="14"/>
                <w:szCs w:val="14"/>
              </w:rPr>
              <w:t>96.00</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9"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6"/>
                <w:sz w:val="14"/>
                <w:szCs w:val="14"/>
              </w:rPr>
              <w:t xml:space="preserve"> </w:t>
            </w:r>
            <w:r w:rsidRPr="00F213F5">
              <w:rPr>
                <w:rFonts w:ascii="Arial" w:hAnsi="Arial" w:cs="Arial"/>
                <w:w w:val="101"/>
                <w:sz w:val="14"/>
                <w:szCs w:val="14"/>
              </w:rPr>
              <w:t>33.00</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7"/>
                <w:sz w:val="14"/>
                <w:szCs w:val="14"/>
              </w:rPr>
              <w:t xml:space="preserve"> </w:t>
            </w:r>
            <w:r w:rsidRPr="00F213F5">
              <w:rPr>
                <w:rFonts w:ascii="Arial" w:hAnsi="Arial" w:cs="Arial"/>
                <w:w w:val="101"/>
                <w:sz w:val="14"/>
                <w:szCs w:val="14"/>
              </w:rPr>
              <w:t>174.00</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9"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6"/>
                <w:sz w:val="14"/>
                <w:szCs w:val="14"/>
              </w:rPr>
              <w:t xml:space="preserve"> </w:t>
            </w:r>
            <w:r w:rsidRPr="00F213F5">
              <w:rPr>
                <w:rFonts w:ascii="Arial" w:hAnsi="Arial" w:cs="Arial"/>
                <w:w w:val="101"/>
                <w:sz w:val="14"/>
                <w:szCs w:val="14"/>
              </w:rPr>
              <w:t>33.00</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336.00</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500.00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1,052.00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7"/>
                <w:sz w:val="14"/>
                <w:szCs w:val="14"/>
              </w:rPr>
              <w:t xml:space="preserve"> </w:t>
            </w:r>
            <w:r w:rsidRPr="00F213F5">
              <w:rPr>
                <w:rFonts w:ascii="Arial" w:hAnsi="Arial" w:cs="Arial"/>
                <w:color w:val="424242"/>
                <w:w w:val="101"/>
                <w:sz w:val="14"/>
                <w:szCs w:val="14"/>
              </w:rPr>
              <w:t>500.00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Member</w:t>
            </w:r>
            <w:r w:rsidRPr="00F213F5">
              <w:rPr>
                <w:rFonts w:ascii="Arial" w:hAnsi="Arial" w:cs="Arial"/>
                <w:b/>
                <w:bCs/>
                <w:spacing w:val="5"/>
                <w:sz w:val="14"/>
                <w:szCs w:val="14"/>
              </w:rPr>
              <w:t xml:space="preserve"> </w:t>
            </w:r>
            <w:r w:rsidRPr="00F213F5">
              <w:rPr>
                <w:rFonts w:ascii="Arial" w:hAnsi="Arial" w:cs="Arial"/>
                <w:b/>
                <w:bCs/>
                <w:sz w:val="14"/>
                <w:szCs w:val="14"/>
              </w:rPr>
              <w:t>Gear</w:t>
            </w:r>
            <w:r w:rsidRPr="00F213F5">
              <w:rPr>
                <w:rFonts w:ascii="Arial" w:hAnsi="Arial" w:cs="Arial"/>
                <w:b/>
                <w:bCs/>
                <w:spacing w:val="3"/>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sz w:val="14"/>
                <w:szCs w:val="14"/>
              </w:rPr>
              <w:t>Sticker</w:t>
            </w:r>
            <w:r w:rsidRPr="00F213F5">
              <w:rPr>
                <w:rFonts w:ascii="Arial" w:hAnsi="Arial" w:cs="Arial"/>
                <w:b/>
                <w:bCs/>
                <w:spacing w:val="5"/>
                <w:sz w:val="14"/>
                <w:szCs w:val="14"/>
              </w:rPr>
              <w:t xml:space="preserve"> </w:t>
            </w:r>
            <w:r w:rsidRPr="00F213F5">
              <w:rPr>
                <w:rFonts w:ascii="Arial" w:hAnsi="Arial" w:cs="Arial"/>
                <w:b/>
                <w:bCs/>
                <w:w w:val="101"/>
                <w:sz w:val="14"/>
                <w:szCs w:val="14"/>
              </w:rPr>
              <w:t>Sales</w:t>
            </w:r>
          </w:p>
        </w:tc>
      </w:tr>
      <w:tr w:rsidR="00F213F5" w:rsidRPr="00F213F5" w:rsidTr="000F0F63">
        <w:tblPrEx>
          <w:tblCellMar>
            <w:top w:w="0" w:type="dxa"/>
            <w:left w:w="0" w:type="dxa"/>
            <w:bottom w:w="0" w:type="dxa"/>
            <w:right w:w="0" w:type="dxa"/>
          </w:tblCellMar>
        </w:tblPrEx>
        <w:trPr>
          <w:trHeight w:hRule="exact" w:val="275"/>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57" w:after="0" w:line="240" w:lineRule="auto"/>
              <w:ind w:left="28" w:right="-20"/>
              <w:rPr>
                <w:rFonts w:ascii="Times New Roman" w:hAnsi="Times New Roman" w:cs="Times New Roman"/>
                <w:sz w:val="24"/>
                <w:szCs w:val="24"/>
              </w:rPr>
            </w:pPr>
            <w:r w:rsidRPr="00F213F5">
              <w:rPr>
                <w:rFonts w:ascii="Arial" w:hAnsi="Arial" w:cs="Arial"/>
                <w:b/>
                <w:bCs/>
                <w:sz w:val="14"/>
                <w:szCs w:val="14"/>
              </w:rPr>
              <w:t>Misc.</w:t>
            </w:r>
            <w:r w:rsidRPr="00F213F5">
              <w:rPr>
                <w:rFonts w:ascii="Arial" w:hAnsi="Arial" w:cs="Arial"/>
                <w:b/>
                <w:bCs/>
                <w:spacing w:val="3"/>
                <w:sz w:val="14"/>
                <w:szCs w:val="14"/>
              </w:rPr>
              <w:t xml:space="preserve"> </w:t>
            </w:r>
            <w:r w:rsidRPr="00F213F5">
              <w:rPr>
                <w:rFonts w:ascii="Arial" w:hAnsi="Arial" w:cs="Arial"/>
                <w:b/>
                <w:bCs/>
                <w:w w:val="101"/>
                <w:sz w:val="14"/>
                <w:szCs w:val="14"/>
              </w:rPr>
              <w:t>Income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14" w:space="0" w:color="000000"/>
              <w:right w:val="single" w:sz="2" w:space="0" w:color="000000"/>
            </w:tcBorders>
          </w:tcPr>
          <w:p w:rsidR="00F213F5" w:rsidRPr="00F213F5" w:rsidRDefault="00F213F5" w:rsidP="00F213F5">
            <w:pPr>
              <w:autoSpaceDE w:val="0"/>
              <w:autoSpaceDN w:val="0"/>
              <w:adjustRightInd w:val="0"/>
              <w:spacing w:before="57"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2"/>
                <w:sz w:val="14"/>
                <w:szCs w:val="14"/>
              </w:rPr>
              <w:t xml:space="preserve"> </w:t>
            </w:r>
            <w:r w:rsidRPr="00F213F5">
              <w:rPr>
                <w:rFonts w:ascii="Arial" w:hAnsi="Arial" w:cs="Arial"/>
                <w:w w:val="101"/>
                <w:sz w:val="14"/>
                <w:szCs w:val="14"/>
              </w:rPr>
              <w:t>0.93</w:t>
            </w:r>
          </w:p>
        </w:tc>
        <w:tc>
          <w:tcPr>
            <w:tcW w:w="948" w:type="dxa"/>
            <w:tcBorders>
              <w:top w:val="single" w:sz="2" w:space="0" w:color="000000"/>
              <w:left w:val="single" w:sz="2" w:space="0" w:color="000000"/>
              <w:bottom w:val="single" w:sz="14" w:space="0" w:color="000000"/>
              <w:right w:val="single" w:sz="2" w:space="0" w:color="000000"/>
            </w:tcBorders>
          </w:tcPr>
          <w:p w:rsidR="00F213F5" w:rsidRPr="00F213F5" w:rsidRDefault="00F213F5" w:rsidP="00F213F5">
            <w:pPr>
              <w:autoSpaceDE w:val="0"/>
              <w:autoSpaceDN w:val="0"/>
              <w:adjustRightInd w:val="0"/>
              <w:spacing w:before="57" w:after="0" w:line="240" w:lineRule="auto"/>
              <w:ind w:left="109"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6"/>
                <w:sz w:val="14"/>
                <w:szCs w:val="14"/>
              </w:rPr>
              <w:t xml:space="preserve"> </w:t>
            </w:r>
            <w:r w:rsidRPr="00F213F5">
              <w:rPr>
                <w:rFonts w:ascii="Arial" w:hAnsi="Arial" w:cs="Arial"/>
                <w:w w:val="101"/>
                <w:sz w:val="14"/>
                <w:szCs w:val="14"/>
              </w:rPr>
              <w:t>21.19</w:t>
            </w:r>
          </w:p>
        </w:tc>
        <w:tc>
          <w:tcPr>
            <w:tcW w:w="949" w:type="dxa"/>
            <w:tcBorders>
              <w:top w:val="single" w:sz="2" w:space="0" w:color="000000"/>
              <w:left w:val="single" w:sz="2" w:space="0" w:color="000000"/>
              <w:bottom w:val="single" w:sz="14" w:space="0" w:color="000000"/>
              <w:right w:val="single" w:sz="2" w:space="0" w:color="000000"/>
            </w:tcBorders>
          </w:tcPr>
          <w:p w:rsidR="00F213F5" w:rsidRPr="00F213F5" w:rsidRDefault="00F213F5" w:rsidP="00F213F5">
            <w:pPr>
              <w:autoSpaceDE w:val="0"/>
              <w:autoSpaceDN w:val="0"/>
              <w:adjustRightInd w:val="0"/>
              <w:spacing w:before="57" w:after="0" w:line="240" w:lineRule="auto"/>
              <w:ind w:left="73"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2.27</w:t>
            </w:r>
          </w:p>
        </w:tc>
        <w:tc>
          <w:tcPr>
            <w:tcW w:w="949" w:type="dxa"/>
            <w:tcBorders>
              <w:top w:val="single" w:sz="2" w:space="0" w:color="000000"/>
              <w:left w:val="single" w:sz="2" w:space="0" w:color="000000"/>
              <w:bottom w:val="single" w:sz="14" w:space="0" w:color="000000"/>
              <w:right w:val="single" w:sz="2" w:space="0" w:color="000000"/>
            </w:tcBorders>
          </w:tcPr>
          <w:p w:rsidR="00F213F5" w:rsidRPr="00F213F5" w:rsidRDefault="00F213F5" w:rsidP="00F213F5">
            <w:pPr>
              <w:autoSpaceDE w:val="0"/>
              <w:autoSpaceDN w:val="0"/>
              <w:adjustRightInd w:val="0"/>
              <w:spacing w:before="57" w:after="0" w:line="240" w:lineRule="auto"/>
              <w:ind w:left="73"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5"/>
                <w:sz w:val="14"/>
                <w:szCs w:val="14"/>
              </w:rPr>
              <w:t xml:space="preserve"> </w:t>
            </w:r>
            <w:r w:rsidRPr="00F213F5">
              <w:rPr>
                <w:rFonts w:ascii="Arial" w:hAnsi="Arial" w:cs="Arial"/>
                <w:w w:val="101"/>
                <w:sz w:val="14"/>
                <w:szCs w:val="14"/>
              </w:rPr>
              <w:t>0.73</w:t>
            </w:r>
          </w:p>
        </w:tc>
        <w:tc>
          <w:tcPr>
            <w:tcW w:w="918" w:type="dxa"/>
            <w:tcBorders>
              <w:top w:val="single" w:sz="2" w:space="0" w:color="000000"/>
              <w:left w:val="single" w:sz="2" w:space="0" w:color="000000"/>
              <w:bottom w:val="single" w:sz="14" w:space="0" w:color="000000"/>
              <w:right w:val="single" w:sz="14" w:space="0" w:color="000000"/>
            </w:tcBorders>
          </w:tcPr>
          <w:p w:rsidR="00F213F5" w:rsidRPr="00F213F5" w:rsidRDefault="00F213F5" w:rsidP="00F213F5">
            <w:pPr>
              <w:autoSpaceDE w:val="0"/>
              <w:autoSpaceDN w:val="0"/>
              <w:adjustRightInd w:val="0"/>
              <w:spacing w:before="57"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
                <w:sz w:val="14"/>
                <w:szCs w:val="14"/>
              </w:rPr>
              <w:t xml:space="preserve"> </w:t>
            </w:r>
            <w:r w:rsidRPr="00F213F5">
              <w:rPr>
                <w:rFonts w:ascii="Arial" w:hAnsi="Arial" w:cs="Arial"/>
                <w:w w:val="101"/>
                <w:sz w:val="14"/>
                <w:szCs w:val="14"/>
              </w:rPr>
              <w:t>25.12</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57"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100.00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57"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227.24</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57" w:after="0" w:line="240" w:lineRule="auto"/>
              <w:ind w:left="107"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7"/>
                <w:sz w:val="14"/>
                <w:szCs w:val="14"/>
              </w:rPr>
              <w:t xml:space="preserve"> </w:t>
            </w:r>
            <w:r w:rsidRPr="00F213F5">
              <w:rPr>
                <w:rFonts w:ascii="Arial" w:hAnsi="Arial" w:cs="Arial"/>
                <w:color w:val="424242"/>
                <w:w w:val="101"/>
                <w:sz w:val="14"/>
                <w:szCs w:val="14"/>
              </w:rPr>
              <w:t>500.00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57" w:after="0" w:line="240" w:lineRule="auto"/>
              <w:ind w:left="28" w:right="-20"/>
              <w:rPr>
                <w:rFonts w:ascii="Times New Roman" w:hAnsi="Times New Roman" w:cs="Times New Roman"/>
                <w:sz w:val="24"/>
                <w:szCs w:val="24"/>
              </w:rPr>
            </w:pPr>
            <w:r w:rsidRPr="00F213F5">
              <w:rPr>
                <w:rFonts w:ascii="Arial" w:hAnsi="Arial" w:cs="Arial"/>
                <w:b/>
                <w:bCs/>
                <w:sz w:val="14"/>
                <w:szCs w:val="14"/>
              </w:rPr>
              <w:t>Misc.</w:t>
            </w:r>
            <w:r w:rsidRPr="00F213F5">
              <w:rPr>
                <w:rFonts w:ascii="Arial" w:hAnsi="Arial" w:cs="Arial"/>
                <w:b/>
                <w:bCs/>
                <w:spacing w:val="3"/>
                <w:sz w:val="14"/>
                <w:szCs w:val="14"/>
              </w:rPr>
              <w:t xml:space="preserve"> </w:t>
            </w:r>
            <w:r w:rsidRPr="00F213F5">
              <w:rPr>
                <w:rFonts w:ascii="Arial" w:hAnsi="Arial" w:cs="Arial"/>
                <w:b/>
                <w:bCs/>
                <w:w w:val="101"/>
                <w:sz w:val="14"/>
                <w:szCs w:val="14"/>
              </w:rPr>
              <w:t>Income</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338" w:type="dxa"/>
            <w:gridSpan w:val="2"/>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58" w:after="0" w:line="240" w:lineRule="auto"/>
              <w:ind w:left="28" w:right="-20"/>
              <w:rPr>
                <w:rFonts w:ascii="Times New Roman" w:hAnsi="Times New Roman" w:cs="Times New Roman"/>
                <w:sz w:val="24"/>
                <w:szCs w:val="24"/>
              </w:rPr>
            </w:pPr>
            <w:r w:rsidRPr="00F213F5">
              <w:rPr>
                <w:rFonts w:ascii="Arial" w:hAnsi="Arial" w:cs="Arial"/>
                <w:b/>
                <w:bCs/>
                <w:sz w:val="14"/>
                <w:szCs w:val="14"/>
              </w:rPr>
              <w:t>Total</w:t>
            </w:r>
            <w:r w:rsidRPr="00F213F5">
              <w:rPr>
                <w:rFonts w:ascii="Arial" w:hAnsi="Arial" w:cs="Arial"/>
                <w:b/>
                <w:bCs/>
                <w:spacing w:val="3"/>
                <w:sz w:val="14"/>
                <w:szCs w:val="14"/>
              </w:rPr>
              <w:t xml:space="preserve"> </w:t>
            </w:r>
            <w:r w:rsidRPr="00F213F5">
              <w:rPr>
                <w:rFonts w:ascii="Arial" w:hAnsi="Arial" w:cs="Arial"/>
                <w:b/>
                <w:bCs/>
                <w:w w:val="101"/>
                <w:sz w:val="14"/>
                <w:szCs w:val="14"/>
              </w:rPr>
              <w:t>Income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14" w:space="0" w:color="000000"/>
              <w:left w:val="single" w:sz="2" w:space="0" w:color="000000"/>
              <w:bottom w:val="single" w:sz="14" w:space="0" w:color="000000"/>
              <w:right w:val="single" w:sz="2" w:space="0" w:color="000000"/>
            </w:tcBorders>
          </w:tcPr>
          <w:p w:rsidR="00F213F5" w:rsidRPr="00F213F5" w:rsidRDefault="00F213F5" w:rsidP="00F213F5">
            <w:pPr>
              <w:autoSpaceDE w:val="0"/>
              <w:autoSpaceDN w:val="0"/>
              <w:adjustRightInd w:val="0"/>
              <w:spacing w:before="43"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8"/>
                <w:sz w:val="14"/>
                <w:szCs w:val="14"/>
              </w:rPr>
              <w:t xml:space="preserve"> </w:t>
            </w:r>
            <w:r w:rsidRPr="00F213F5">
              <w:rPr>
                <w:rFonts w:ascii="Arial" w:hAnsi="Arial" w:cs="Arial"/>
                <w:w w:val="101"/>
                <w:sz w:val="14"/>
                <w:szCs w:val="14"/>
              </w:rPr>
              <w:t>1,256.93</w:t>
            </w:r>
          </w:p>
        </w:tc>
        <w:tc>
          <w:tcPr>
            <w:tcW w:w="948" w:type="dxa"/>
            <w:tcBorders>
              <w:top w:val="single" w:sz="14" w:space="0" w:color="000000"/>
              <w:left w:val="single" w:sz="2" w:space="0" w:color="000000"/>
              <w:bottom w:val="single" w:sz="14" w:space="0" w:color="000000"/>
              <w:right w:val="single" w:sz="2" w:space="0" w:color="000000"/>
            </w:tcBorders>
          </w:tcPr>
          <w:p w:rsidR="00F213F5" w:rsidRPr="00F213F5" w:rsidRDefault="00F213F5" w:rsidP="00F213F5">
            <w:pPr>
              <w:autoSpaceDE w:val="0"/>
              <w:autoSpaceDN w:val="0"/>
              <w:adjustRightInd w:val="0"/>
              <w:spacing w:before="43" w:after="0" w:line="240" w:lineRule="auto"/>
              <w:ind w:left="107"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7"/>
                <w:sz w:val="14"/>
                <w:szCs w:val="14"/>
              </w:rPr>
              <w:t xml:space="preserve"> </w:t>
            </w:r>
            <w:r w:rsidRPr="00F213F5">
              <w:rPr>
                <w:rFonts w:ascii="Arial" w:hAnsi="Arial" w:cs="Arial"/>
                <w:w w:val="101"/>
                <w:sz w:val="14"/>
                <w:szCs w:val="14"/>
              </w:rPr>
              <w:t>289.19</w:t>
            </w:r>
          </w:p>
        </w:tc>
        <w:tc>
          <w:tcPr>
            <w:tcW w:w="949" w:type="dxa"/>
            <w:tcBorders>
              <w:top w:val="single" w:sz="14" w:space="0" w:color="000000"/>
              <w:left w:val="single" w:sz="2" w:space="0" w:color="000000"/>
              <w:bottom w:val="single" w:sz="14" w:space="0" w:color="000000"/>
              <w:right w:val="single" w:sz="2" w:space="0" w:color="000000"/>
            </w:tcBorders>
          </w:tcPr>
          <w:p w:rsidR="00F213F5" w:rsidRPr="00F213F5" w:rsidRDefault="00F213F5" w:rsidP="00F213F5">
            <w:pPr>
              <w:autoSpaceDE w:val="0"/>
              <w:autoSpaceDN w:val="0"/>
              <w:adjustRightInd w:val="0"/>
              <w:spacing w:before="43" w:after="0" w:line="240" w:lineRule="auto"/>
              <w:ind w:left="107"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7"/>
                <w:sz w:val="14"/>
                <w:szCs w:val="14"/>
              </w:rPr>
              <w:t xml:space="preserve"> </w:t>
            </w:r>
            <w:r w:rsidRPr="00F213F5">
              <w:rPr>
                <w:rFonts w:ascii="Arial" w:hAnsi="Arial" w:cs="Arial"/>
                <w:w w:val="101"/>
                <w:sz w:val="14"/>
                <w:szCs w:val="14"/>
              </w:rPr>
              <w:t>981.27</w:t>
            </w:r>
          </w:p>
        </w:tc>
        <w:tc>
          <w:tcPr>
            <w:tcW w:w="949" w:type="dxa"/>
            <w:tcBorders>
              <w:top w:val="single" w:sz="14" w:space="0" w:color="000000"/>
              <w:left w:val="single" w:sz="2" w:space="0" w:color="000000"/>
              <w:bottom w:val="single" w:sz="14" w:space="0" w:color="000000"/>
              <w:right w:val="single" w:sz="2" w:space="0" w:color="000000"/>
            </w:tcBorders>
          </w:tcPr>
          <w:p w:rsidR="00F213F5" w:rsidRPr="00F213F5" w:rsidRDefault="00F213F5" w:rsidP="00F213F5">
            <w:pPr>
              <w:autoSpaceDE w:val="0"/>
              <w:autoSpaceDN w:val="0"/>
              <w:adjustRightInd w:val="0"/>
              <w:spacing w:before="43"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2,103.73</w:t>
            </w:r>
          </w:p>
        </w:tc>
        <w:tc>
          <w:tcPr>
            <w:tcW w:w="918" w:type="dxa"/>
            <w:tcBorders>
              <w:top w:val="single" w:sz="14" w:space="0" w:color="000000"/>
              <w:left w:val="single" w:sz="2" w:space="0" w:color="000000"/>
              <w:bottom w:val="single" w:sz="14" w:space="0" w:color="000000"/>
              <w:right w:val="single" w:sz="14" w:space="0" w:color="000000"/>
            </w:tcBorders>
          </w:tcPr>
          <w:p w:rsidR="00F213F5" w:rsidRPr="00F213F5" w:rsidRDefault="00F213F5" w:rsidP="00F213F5">
            <w:pPr>
              <w:autoSpaceDE w:val="0"/>
              <w:autoSpaceDN w:val="0"/>
              <w:adjustRightInd w:val="0"/>
              <w:spacing w:before="43"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8"/>
                <w:sz w:val="14"/>
                <w:szCs w:val="14"/>
              </w:rPr>
              <w:t xml:space="preserve"> </w:t>
            </w:r>
            <w:r w:rsidRPr="00F213F5">
              <w:rPr>
                <w:rFonts w:ascii="Arial" w:hAnsi="Arial" w:cs="Arial"/>
                <w:w w:val="101"/>
                <w:sz w:val="14"/>
                <w:szCs w:val="14"/>
              </w:rPr>
              <w:t>4,631.12</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14" w:space="0" w:color="000000"/>
              <w:right w:val="single" w:sz="14" w:space="0" w:color="000000"/>
            </w:tcBorders>
          </w:tcPr>
          <w:p w:rsidR="00F213F5" w:rsidRPr="00F213F5" w:rsidRDefault="00F213F5" w:rsidP="00F213F5">
            <w:pPr>
              <w:autoSpaceDE w:val="0"/>
              <w:autoSpaceDN w:val="0"/>
              <w:adjustRightInd w:val="0"/>
              <w:spacing w:before="58" w:after="0" w:line="240" w:lineRule="auto"/>
              <w:ind w:left="69"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28,600.00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58"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9"/>
                <w:sz w:val="14"/>
                <w:szCs w:val="14"/>
              </w:rPr>
              <w:t xml:space="preserve"> </w:t>
            </w:r>
            <w:r w:rsidRPr="00F213F5">
              <w:rPr>
                <w:rFonts w:ascii="Arial" w:hAnsi="Arial" w:cs="Arial"/>
                <w:w w:val="101"/>
                <w:sz w:val="14"/>
                <w:szCs w:val="14"/>
              </w:rPr>
              <w:t>30,183.24</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58" w:after="0" w:line="240" w:lineRule="auto"/>
              <w:ind w:left="102" w:right="-20"/>
              <w:rPr>
                <w:rFonts w:ascii="Times New Roman" w:hAnsi="Times New Roman" w:cs="Times New Roman"/>
                <w:sz w:val="24"/>
                <w:szCs w:val="24"/>
              </w:rPr>
            </w:pPr>
            <w:r w:rsidRPr="00F213F5">
              <w:rPr>
                <w:rFonts w:ascii="Arial" w:hAnsi="Arial" w:cs="Arial"/>
                <w:color w:val="424242"/>
                <w:sz w:val="14"/>
                <w:szCs w:val="14"/>
              </w:rPr>
              <w:t>$</w:t>
            </w:r>
            <w:r w:rsidRPr="00F213F5">
              <w:rPr>
                <w:rFonts w:ascii="Arial" w:hAnsi="Arial" w:cs="Arial"/>
                <w:color w:val="424242"/>
                <w:spacing w:val="39"/>
                <w:sz w:val="14"/>
                <w:szCs w:val="14"/>
              </w:rPr>
              <w:t xml:space="preserve"> </w:t>
            </w:r>
            <w:r w:rsidRPr="00F213F5">
              <w:rPr>
                <w:rFonts w:ascii="Arial" w:hAnsi="Arial" w:cs="Arial"/>
                <w:color w:val="424242"/>
                <w:w w:val="101"/>
                <w:sz w:val="14"/>
                <w:szCs w:val="14"/>
              </w:rPr>
              <w:t>31,100.00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58" w:after="0" w:line="240" w:lineRule="auto"/>
              <w:ind w:left="28" w:right="-20"/>
              <w:rPr>
                <w:rFonts w:ascii="Times New Roman" w:hAnsi="Times New Roman" w:cs="Times New Roman"/>
                <w:sz w:val="24"/>
                <w:szCs w:val="24"/>
              </w:rPr>
            </w:pPr>
            <w:r w:rsidRPr="00F213F5">
              <w:rPr>
                <w:rFonts w:ascii="Arial" w:hAnsi="Arial" w:cs="Arial"/>
                <w:b/>
                <w:bCs/>
                <w:sz w:val="14"/>
                <w:szCs w:val="14"/>
              </w:rPr>
              <w:t>Total</w:t>
            </w:r>
            <w:r w:rsidRPr="00F213F5">
              <w:rPr>
                <w:rFonts w:ascii="Arial" w:hAnsi="Arial" w:cs="Arial"/>
                <w:b/>
                <w:bCs/>
                <w:spacing w:val="3"/>
                <w:sz w:val="14"/>
                <w:szCs w:val="14"/>
              </w:rPr>
              <w:t xml:space="preserve"> </w:t>
            </w:r>
            <w:r w:rsidRPr="00F213F5">
              <w:rPr>
                <w:rFonts w:ascii="Arial" w:hAnsi="Arial" w:cs="Arial"/>
                <w:b/>
                <w:bCs/>
                <w:w w:val="101"/>
                <w:sz w:val="14"/>
                <w:szCs w:val="14"/>
              </w:rPr>
              <w:t>Income</w:t>
            </w:r>
          </w:p>
        </w:tc>
      </w:tr>
      <w:tr w:rsidR="00F213F5" w:rsidRPr="00F213F5" w:rsidTr="000F0F63">
        <w:tblPrEx>
          <w:tblCellMar>
            <w:top w:w="0" w:type="dxa"/>
            <w:left w:w="0" w:type="dxa"/>
            <w:bottom w:w="0" w:type="dxa"/>
            <w:right w:w="0" w:type="dxa"/>
          </w:tblCellMar>
        </w:tblPrEx>
        <w:trPr>
          <w:trHeight w:hRule="exact" w:val="277"/>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14"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8" w:type="dxa"/>
            <w:tcBorders>
              <w:top w:val="single" w:sz="14"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14"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14"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14"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14"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338" w:type="dxa"/>
            <w:gridSpan w:val="2"/>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w w:val="101"/>
                <w:sz w:val="14"/>
                <w:szCs w:val="14"/>
              </w:rPr>
              <w:t>Expense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w w:val="101"/>
                <w:sz w:val="14"/>
                <w:szCs w:val="14"/>
              </w:rPr>
              <w:t>Expense</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Contract</w:t>
            </w:r>
            <w:r w:rsidRPr="00F213F5">
              <w:rPr>
                <w:rFonts w:ascii="Arial" w:hAnsi="Arial" w:cs="Arial"/>
                <w:b/>
                <w:bCs/>
                <w:spacing w:val="6"/>
                <w:sz w:val="14"/>
                <w:szCs w:val="14"/>
              </w:rPr>
              <w:t xml:space="preserve"> </w:t>
            </w:r>
            <w:r w:rsidRPr="00F213F5">
              <w:rPr>
                <w:rFonts w:ascii="Arial" w:hAnsi="Arial" w:cs="Arial"/>
                <w:b/>
                <w:bCs/>
                <w:w w:val="101"/>
                <w:sz w:val="14"/>
                <w:szCs w:val="14"/>
              </w:rPr>
              <w:t>Staff</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8"/>
                <w:sz w:val="14"/>
                <w:szCs w:val="14"/>
              </w:rPr>
              <w:t xml:space="preserve"> </w:t>
            </w:r>
            <w:r w:rsidRPr="00F213F5">
              <w:rPr>
                <w:rFonts w:ascii="Arial" w:hAnsi="Arial" w:cs="Arial"/>
                <w:w w:val="101"/>
                <w:sz w:val="14"/>
                <w:szCs w:val="14"/>
              </w:rPr>
              <w:t>2,000.00</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8"/>
                <w:sz w:val="14"/>
                <w:szCs w:val="14"/>
              </w:rPr>
              <w:t xml:space="preserve"> </w:t>
            </w:r>
            <w:r w:rsidRPr="00F213F5">
              <w:rPr>
                <w:rFonts w:ascii="Arial" w:hAnsi="Arial" w:cs="Arial"/>
                <w:w w:val="101"/>
                <w:sz w:val="14"/>
                <w:szCs w:val="14"/>
              </w:rPr>
              <w:t>1,000.00</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8"/>
                <w:sz w:val="14"/>
                <w:szCs w:val="14"/>
              </w:rPr>
              <w:t xml:space="preserve"> </w:t>
            </w:r>
            <w:r w:rsidRPr="00F213F5">
              <w:rPr>
                <w:rFonts w:ascii="Arial" w:hAnsi="Arial" w:cs="Arial"/>
                <w:w w:val="101"/>
                <w:sz w:val="14"/>
                <w:szCs w:val="14"/>
              </w:rPr>
              <w:t>1,000.00</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8"/>
                <w:sz w:val="14"/>
                <w:szCs w:val="14"/>
              </w:rPr>
              <w:t xml:space="preserve"> </w:t>
            </w:r>
            <w:r w:rsidRPr="00F213F5">
              <w:rPr>
                <w:rFonts w:ascii="Arial" w:hAnsi="Arial" w:cs="Arial"/>
                <w:w w:val="101"/>
                <w:sz w:val="14"/>
                <w:szCs w:val="14"/>
              </w:rPr>
              <w:t>1,000.00</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8"/>
                <w:sz w:val="14"/>
                <w:szCs w:val="14"/>
              </w:rPr>
              <w:t xml:space="preserve"> </w:t>
            </w:r>
            <w:r w:rsidRPr="00F213F5">
              <w:rPr>
                <w:rFonts w:ascii="Arial" w:hAnsi="Arial" w:cs="Arial"/>
                <w:w w:val="101"/>
                <w:sz w:val="14"/>
                <w:szCs w:val="14"/>
              </w:rPr>
              <w:t>5,000.00</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
                <w:sz w:val="14"/>
                <w:szCs w:val="14"/>
              </w:rPr>
              <w:t xml:space="preserve"> </w:t>
            </w:r>
            <w:r w:rsidRPr="00F213F5">
              <w:rPr>
                <w:rFonts w:ascii="Arial" w:hAnsi="Arial" w:cs="Arial"/>
                <w:w w:val="101"/>
                <w:sz w:val="14"/>
                <w:szCs w:val="14"/>
              </w:rPr>
              <w:t>14,000.00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9"/>
                <w:sz w:val="14"/>
                <w:szCs w:val="14"/>
              </w:rPr>
              <w:t xml:space="preserve"> </w:t>
            </w:r>
            <w:r w:rsidRPr="00F213F5">
              <w:rPr>
                <w:rFonts w:ascii="Arial" w:hAnsi="Arial" w:cs="Arial"/>
                <w:w w:val="101"/>
                <w:sz w:val="14"/>
                <w:szCs w:val="14"/>
              </w:rPr>
              <w:t>12,000.00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2" w:right="-20"/>
              <w:rPr>
                <w:rFonts w:ascii="Times New Roman" w:hAnsi="Times New Roman" w:cs="Times New Roman"/>
                <w:sz w:val="24"/>
                <w:szCs w:val="24"/>
              </w:rPr>
            </w:pPr>
            <w:r w:rsidRPr="00F213F5">
              <w:rPr>
                <w:rFonts w:ascii="Arial" w:hAnsi="Arial" w:cs="Arial"/>
                <w:color w:val="424242"/>
                <w:sz w:val="14"/>
                <w:szCs w:val="14"/>
              </w:rPr>
              <w:t>$</w:t>
            </w:r>
            <w:r w:rsidRPr="00F213F5">
              <w:rPr>
                <w:rFonts w:ascii="Arial" w:hAnsi="Arial" w:cs="Arial"/>
                <w:color w:val="424242"/>
                <w:spacing w:val="39"/>
                <w:sz w:val="14"/>
                <w:szCs w:val="14"/>
              </w:rPr>
              <w:t xml:space="preserve"> </w:t>
            </w:r>
            <w:r w:rsidRPr="00F213F5">
              <w:rPr>
                <w:rFonts w:ascii="Arial" w:hAnsi="Arial" w:cs="Arial"/>
                <w:color w:val="424242"/>
                <w:w w:val="101"/>
                <w:sz w:val="14"/>
                <w:szCs w:val="14"/>
              </w:rPr>
              <w:t>14,000.00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Contract</w:t>
            </w:r>
            <w:r w:rsidRPr="00F213F5">
              <w:rPr>
                <w:rFonts w:ascii="Arial" w:hAnsi="Arial" w:cs="Arial"/>
                <w:b/>
                <w:bCs/>
                <w:spacing w:val="6"/>
                <w:sz w:val="14"/>
                <w:szCs w:val="14"/>
              </w:rPr>
              <w:t xml:space="preserve"> </w:t>
            </w:r>
            <w:r w:rsidRPr="00F213F5">
              <w:rPr>
                <w:rFonts w:ascii="Arial" w:hAnsi="Arial" w:cs="Arial"/>
                <w:b/>
                <w:bCs/>
                <w:w w:val="101"/>
                <w:sz w:val="14"/>
                <w:szCs w:val="14"/>
              </w:rPr>
              <w:t>Staff</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Dues</w:t>
            </w:r>
            <w:r w:rsidRPr="00F213F5">
              <w:rPr>
                <w:rFonts w:ascii="Arial" w:hAnsi="Arial" w:cs="Arial"/>
                <w:b/>
                <w:bCs/>
                <w:spacing w:val="3"/>
                <w:sz w:val="14"/>
                <w:szCs w:val="14"/>
              </w:rPr>
              <w:t xml:space="preserve"> </w:t>
            </w:r>
            <w:r w:rsidRPr="00F213F5">
              <w:rPr>
                <w:rFonts w:ascii="Arial" w:hAnsi="Arial" w:cs="Arial"/>
                <w:b/>
                <w:bCs/>
                <w:w w:val="101"/>
                <w:sz w:val="14"/>
                <w:szCs w:val="14"/>
              </w:rPr>
              <w:t>Expense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9"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6"/>
                <w:sz w:val="14"/>
                <w:szCs w:val="14"/>
              </w:rPr>
              <w:t xml:space="preserve"> </w:t>
            </w:r>
            <w:r w:rsidRPr="00F213F5">
              <w:rPr>
                <w:rFonts w:ascii="Arial" w:hAnsi="Arial" w:cs="Arial"/>
                <w:w w:val="101"/>
                <w:sz w:val="14"/>
                <w:szCs w:val="14"/>
              </w:rPr>
              <w:t>75.00</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
                <w:sz w:val="14"/>
                <w:szCs w:val="14"/>
              </w:rPr>
              <w:t xml:space="preserve"> </w:t>
            </w:r>
            <w:r w:rsidRPr="00F213F5">
              <w:rPr>
                <w:rFonts w:ascii="Arial" w:hAnsi="Arial" w:cs="Arial"/>
                <w:w w:val="101"/>
                <w:sz w:val="14"/>
                <w:szCs w:val="14"/>
              </w:rPr>
              <w:t>75.00</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100.00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100.00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Dues</w:t>
            </w:r>
            <w:r w:rsidRPr="00F213F5">
              <w:rPr>
                <w:rFonts w:ascii="Arial" w:hAnsi="Arial" w:cs="Arial"/>
                <w:b/>
                <w:bCs/>
                <w:spacing w:val="3"/>
                <w:sz w:val="14"/>
                <w:szCs w:val="14"/>
              </w:rPr>
              <w:t xml:space="preserve"> </w:t>
            </w:r>
            <w:r w:rsidRPr="00F213F5">
              <w:rPr>
                <w:rFonts w:ascii="Arial" w:hAnsi="Arial" w:cs="Arial"/>
                <w:b/>
                <w:bCs/>
                <w:w w:val="101"/>
                <w:sz w:val="14"/>
                <w:szCs w:val="14"/>
              </w:rPr>
              <w:t>Expense</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Insurance</w:t>
            </w:r>
            <w:r w:rsidRPr="00F213F5">
              <w:rPr>
                <w:rFonts w:ascii="Arial" w:hAnsi="Arial" w:cs="Arial"/>
                <w:b/>
                <w:bCs/>
                <w:spacing w:val="7"/>
                <w:sz w:val="14"/>
                <w:szCs w:val="14"/>
              </w:rPr>
              <w:t xml:space="preserve"> </w:t>
            </w:r>
            <w:r w:rsidRPr="00F213F5">
              <w:rPr>
                <w:rFonts w:ascii="Arial" w:hAnsi="Arial" w:cs="Arial"/>
                <w:b/>
                <w:bCs/>
                <w:sz w:val="14"/>
                <w:szCs w:val="14"/>
              </w:rPr>
              <w:t xml:space="preserve">- </w:t>
            </w:r>
            <w:r w:rsidRPr="00F213F5">
              <w:rPr>
                <w:rFonts w:ascii="Arial" w:hAnsi="Arial" w:cs="Arial"/>
                <w:b/>
                <w:bCs/>
                <w:w w:val="101"/>
                <w:sz w:val="14"/>
                <w:szCs w:val="14"/>
              </w:rPr>
              <w:t>nonemployee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1,485.00</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1,485.00</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4"/>
                <w:sz w:val="14"/>
                <w:szCs w:val="14"/>
              </w:rPr>
              <w:t xml:space="preserve"> </w:t>
            </w:r>
            <w:r w:rsidRPr="00F213F5">
              <w:rPr>
                <w:rFonts w:ascii="Arial" w:hAnsi="Arial" w:cs="Arial"/>
                <w:w w:val="101"/>
                <w:sz w:val="14"/>
                <w:szCs w:val="14"/>
              </w:rPr>
              <w:t>1,485.00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0"/>
                <w:sz w:val="14"/>
                <w:szCs w:val="14"/>
              </w:rPr>
              <w:t xml:space="preserve"> </w:t>
            </w:r>
            <w:r w:rsidRPr="00F213F5">
              <w:rPr>
                <w:rFonts w:ascii="Arial" w:hAnsi="Arial" w:cs="Arial"/>
                <w:w w:val="101"/>
                <w:sz w:val="14"/>
                <w:szCs w:val="14"/>
              </w:rPr>
              <w:t>1,485.00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8"/>
                <w:sz w:val="14"/>
                <w:szCs w:val="14"/>
              </w:rPr>
              <w:t xml:space="preserve"> </w:t>
            </w:r>
            <w:r w:rsidRPr="00F213F5">
              <w:rPr>
                <w:rFonts w:ascii="Arial" w:hAnsi="Arial" w:cs="Arial"/>
                <w:color w:val="424242"/>
                <w:w w:val="101"/>
                <w:sz w:val="14"/>
                <w:szCs w:val="14"/>
              </w:rPr>
              <w:t>1,500.00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Insurance</w:t>
            </w:r>
            <w:r w:rsidRPr="00F213F5">
              <w:rPr>
                <w:rFonts w:ascii="Arial" w:hAnsi="Arial" w:cs="Arial"/>
                <w:b/>
                <w:bCs/>
                <w:spacing w:val="7"/>
                <w:sz w:val="14"/>
                <w:szCs w:val="14"/>
              </w:rPr>
              <w:t xml:space="preserve"> </w:t>
            </w:r>
            <w:r w:rsidRPr="00F213F5">
              <w:rPr>
                <w:rFonts w:ascii="Arial" w:hAnsi="Arial" w:cs="Arial"/>
                <w:b/>
                <w:bCs/>
                <w:sz w:val="14"/>
                <w:szCs w:val="14"/>
              </w:rPr>
              <w:t xml:space="preserve">- </w:t>
            </w:r>
            <w:r w:rsidRPr="00F213F5">
              <w:rPr>
                <w:rFonts w:ascii="Arial" w:hAnsi="Arial" w:cs="Arial"/>
                <w:b/>
                <w:bCs/>
                <w:w w:val="101"/>
                <w:sz w:val="14"/>
                <w:szCs w:val="14"/>
              </w:rPr>
              <w:t>nonemployee</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Legal</w:t>
            </w:r>
            <w:r w:rsidRPr="00F213F5">
              <w:rPr>
                <w:rFonts w:ascii="Arial" w:hAnsi="Arial" w:cs="Arial"/>
                <w:b/>
                <w:bCs/>
                <w:spacing w:val="4"/>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w w:val="101"/>
                <w:sz w:val="14"/>
                <w:szCs w:val="14"/>
              </w:rPr>
              <w:t>Accounting</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6"/>
                <w:sz w:val="14"/>
                <w:szCs w:val="14"/>
              </w:rPr>
              <w:t xml:space="preserve"> </w:t>
            </w:r>
            <w:r w:rsidRPr="00F213F5">
              <w:rPr>
                <w:rFonts w:ascii="Arial" w:hAnsi="Arial" w:cs="Arial"/>
                <w:w w:val="101"/>
                <w:sz w:val="14"/>
                <w:szCs w:val="14"/>
              </w:rPr>
              <w:t>50.00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3"/>
                <w:sz w:val="14"/>
                <w:szCs w:val="14"/>
              </w:rPr>
              <w:t xml:space="preserve"> </w:t>
            </w:r>
            <w:r w:rsidRPr="00F213F5">
              <w:rPr>
                <w:rFonts w:ascii="Arial" w:hAnsi="Arial" w:cs="Arial"/>
                <w:w w:val="101"/>
                <w:sz w:val="14"/>
                <w:szCs w:val="14"/>
              </w:rPr>
              <w:t>50.00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7"/>
                <w:sz w:val="14"/>
                <w:szCs w:val="14"/>
              </w:rPr>
              <w:t xml:space="preserve"> </w:t>
            </w:r>
            <w:r w:rsidRPr="00F213F5">
              <w:rPr>
                <w:rFonts w:ascii="Arial" w:hAnsi="Arial" w:cs="Arial"/>
                <w:color w:val="424242"/>
                <w:w w:val="101"/>
                <w:sz w:val="14"/>
                <w:szCs w:val="14"/>
              </w:rPr>
              <w:t>400.00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Legal</w:t>
            </w:r>
            <w:r w:rsidRPr="00F213F5">
              <w:rPr>
                <w:rFonts w:ascii="Arial" w:hAnsi="Arial" w:cs="Arial"/>
                <w:b/>
                <w:bCs/>
                <w:spacing w:val="4"/>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w w:val="101"/>
                <w:sz w:val="14"/>
                <w:szCs w:val="14"/>
              </w:rPr>
              <w:t>Accounting</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Licenses</w:t>
            </w:r>
            <w:r w:rsidRPr="00F213F5">
              <w:rPr>
                <w:rFonts w:ascii="Arial" w:hAnsi="Arial" w:cs="Arial"/>
                <w:b/>
                <w:bCs/>
                <w:spacing w:val="6"/>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w w:val="101"/>
                <w:sz w:val="14"/>
                <w:szCs w:val="14"/>
              </w:rPr>
              <w:t>Registration</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6"/>
                <w:sz w:val="14"/>
                <w:szCs w:val="14"/>
              </w:rPr>
              <w:t xml:space="preserve"> </w:t>
            </w:r>
            <w:r w:rsidRPr="00F213F5">
              <w:rPr>
                <w:rFonts w:ascii="Arial" w:hAnsi="Arial" w:cs="Arial"/>
                <w:w w:val="101"/>
                <w:sz w:val="14"/>
                <w:szCs w:val="14"/>
              </w:rPr>
              <w:t>50.00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3"/>
                <w:sz w:val="14"/>
                <w:szCs w:val="14"/>
              </w:rPr>
              <w:t xml:space="preserve"> </w:t>
            </w:r>
            <w:r w:rsidRPr="00F213F5">
              <w:rPr>
                <w:rFonts w:ascii="Arial" w:hAnsi="Arial" w:cs="Arial"/>
                <w:w w:val="101"/>
                <w:sz w:val="14"/>
                <w:szCs w:val="14"/>
              </w:rPr>
              <w:t>20.50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7"/>
                <w:sz w:val="14"/>
                <w:szCs w:val="14"/>
              </w:rPr>
              <w:t xml:space="preserve"> </w:t>
            </w:r>
            <w:r w:rsidRPr="00F213F5">
              <w:rPr>
                <w:rFonts w:ascii="Arial" w:hAnsi="Arial" w:cs="Arial"/>
                <w:color w:val="424242"/>
                <w:w w:val="101"/>
                <w:sz w:val="14"/>
                <w:szCs w:val="14"/>
              </w:rPr>
              <w:t>100.00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Licenses</w:t>
            </w:r>
            <w:r w:rsidRPr="00F213F5">
              <w:rPr>
                <w:rFonts w:ascii="Arial" w:hAnsi="Arial" w:cs="Arial"/>
                <w:b/>
                <w:bCs/>
                <w:spacing w:val="6"/>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w w:val="101"/>
                <w:sz w:val="14"/>
                <w:szCs w:val="14"/>
              </w:rPr>
              <w:t>Registration</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Exhibits</w:t>
            </w:r>
            <w:r w:rsidRPr="00F213F5">
              <w:rPr>
                <w:rFonts w:ascii="Arial" w:hAnsi="Arial" w:cs="Arial"/>
                <w:b/>
                <w:bCs/>
                <w:spacing w:val="5"/>
                <w:sz w:val="14"/>
                <w:szCs w:val="14"/>
              </w:rPr>
              <w:t xml:space="preserve"> </w:t>
            </w:r>
            <w:r w:rsidRPr="00F213F5">
              <w:rPr>
                <w:rFonts w:ascii="Arial" w:hAnsi="Arial" w:cs="Arial"/>
                <w:b/>
                <w:bCs/>
                <w:w w:val="101"/>
                <w:sz w:val="14"/>
                <w:szCs w:val="14"/>
              </w:rPr>
              <w:t>Expense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100.00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1,668.27</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8"/>
                <w:sz w:val="14"/>
                <w:szCs w:val="14"/>
              </w:rPr>
              <w:t xml:space="preserve"> </w:t>
            </w:r>
            <w:r w:rsidRPr="00F213F5">
              <w:rPr>
                <w:rFonts w:ascii="Arial" w:hAnsi="Arial" w:cs="Arial"/>
                <w:color w:val="424242"/>
                <w:w w:val="101"/>
                <w:sz w:val="14"/>
                <w:szCs w:val="14"/>
              </w:rPr>
              <w:t>1,000.00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Exhibits</w:t>
            </w:r>
            <w:r w:rsidRPr="00F213F5">
              <w:rPr>
                <w:rFonts w:ascii="Arial" w:hAnsi="Arial" w:cs="Arial"/>
                <w:b/>
                <w:bCs/>
                <w:spacing w:val="5"/>
                <w:sz w:val="14"/>
                <w:szCs w:val="14"/>
              </w:rPr>
              <w:t xml:space="preserve"> </w:t>
            </w:r>
            <w:r w:rsidRPr="00F213F5">
              <w:rPr>
                <w:rFonts w:ascii="Arial" w:hAnsi="Arial" w:cs="Arial"/>
                <w:b/>
                <w:bCs/>
                <w:w w:val="101"/>
                <w:sz w:val="14"/>
                <w:szCs w:val="14"/>
              </w:rPr>
              <w:t>Expense</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Events</w:t>
            </w:r>
            <w:r w:rsidRPr="00F213F5">
              <w:rPr>
                <w:rFonts w:ascii="Arial" w:hAnsi="Arial" w:cs="Arial"/>
                <w:b/>
                <w:bCs/>
                <w:spacing w:val="5"/>
                <w:sz w:val="14"/>
                <w:szCs w:val="14"/>
              </w:rPr>
              <w:t xml:space="preserve"> </w:t>
            </w:r>
            <w:r w:rsidRPr="00F213F5">
              <w:rPr>
                <w:rFonts w:ascii="Arial" w:hAnsi="Arial" w:cs="Arial"/>
                <w:b/>
                <w:bCs/>
                <w:w w:val="101"/>
                <w:sz w:val="14"/>
                <w:szCs w:val="14"/>
              </w:rPr>
              <w:t>Expense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9"/>
                <w:sz w:val="14"/>
                <w:szCs w:val="14"/>
              </w:rPr>
              <w:t xml:space="preserve"> </w:t>
            </w:r>
            <w:r w:rsidRPr="00F213F5">
              <w:rPr>
                <w:rFonts w:ascii="Arial" w:hAnsi="Arial" w:cs="Arial"/>
                <w:w w:val="101"/>
                <w:sz w:val="14"/>
                <w:szCs w:val="14"/>
              </w:rPr>
              <w:t>200.00</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
                <w:sz w:val="14"/>
                <w:szCs w:val="14"/>
              </w:rPr>
              <w:t xml:space="preserve"> </w:t>
            </w:r>
            <w:r w:rsidRPr="00F213F5">
              <w:rPr>
                <w:rFonts w:ascii="Arial" w:hAnsi="Arial" w:cs="Arial"/>
                <w:w w:val="101"/>
                <w:sz w:val="14"/>
                <w:szCs w:val="14"/>
              </w:rPr>
              <w:t>200.00</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4"/>
                <w:sz w:val="14"/>
                <w:szCs w:val="14"/>
              </w:rPr>
              <w:t xml:space="preserve"> </w:t>
            </w:r>
            <w:r w:rsidRPr="00F213F5">
              <w:rPr>
                <w:rFonts w:ascii="Arial" w:hAnsi="Arial" w:cs="Arial"/>
                <w:w w:val="101"/>
                <w:sz w:val="14"/>
                <w:szCs w:val="14"/>
              </w:rPr>
              <w:t>1,000.00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9"/>
                <w:sz w:val="14"/>
                <w:szCs w:val="14"/>
              </w:rPr>
              <w:t xml:space="preserve"> </w:t>
            </w:r>
            <w:r w:rsidRPr="00F213F5">
              <w:rPr>
                <w:rFonts w:ascii="Arial" w:hAnsi="Arial" w:cs="Arial"/>
                <w:w w:val="101"/>
                <w:sz w:val="14"/>
                <w:szCs w:val="14"/>
              </w:rPr>
              <w:t>1,000.00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Events</w:t>
            </w:r>
            <w:r w:rsidRPr="00F213F5">
              <w:rPr>
                <w:rFonts w:ascii="Arial" w:hAnsi="Arial" w:cs="Arial"/>
                <w:b/>
                <w:bCs/>
                <w:spacing w:val="5"/>
                <w:sz w:val="14"/>
                <w:szCs w:val="14"/>
              </w:rPr>
              <w:t xml:space="preserve"> </w:t>
            </w:r>
            <w:r w:rsidRPr="00F213F5">
              <w:rPr>
                <w:rFonts w:ascii="Arial" w:hAnsi="Arial" w:cs="Arial"/>
                <w:b/>
                <w:bCs/>
                <w:w w:val="101"/>
                <w:sz w:val="14"/>
                <w:szCs w:val="14"/>
              </w:rPr>
              <w:t>Expense</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Meeting</w:t>
            </w:r>
            <w:r w:rsidRPr="00F213F5">
              <w:rPr>
                <w:rFonts w:ascii="Arial" w:hAnsi="Arial" w:cs="Arial"/>
                <w:b/>
                <w:bCs/>
                <w:spacing w:val="5"/>
                <w:sz w:val="14"/>
                <w:szCs w:val="14"/>
              </w:rPr>
              <w:t xml:space="preserve"> </w:t>
            </w:r>
            <w:r w:rsidRPr="00F213F5">
              <w:rPr>
                <w:rFonts w:ascii="Arial" w:hAnsi="Arial" w:cs="Arial"/>
                <w:b/>
                <w:bCs/>
                <w:w w:val="101"/>
                <w:sz w:val="14"/>
                <w:szCs w:val="14"/>
              </w:rPr>
              <w:t>Expense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9"/>
                <w:sz w:val="14"/>
                <w:szCs w:val="14"/>
              </w:rPr>
              <w:t xml:space="preserve"> </w:t>
            </w:r>
            <w:r w:rsidRPr="00F213F5">
              <w:rPr>
                <w:rFonts w:ascii="Arial" w:hAnsi="Arial" w:cs="Arial"/>
                <w:w w:val="101"/>
                <w:sz w:val="14"/>
                <w:szCs w:val="14"/>
              </w:rPr>
              <w:t>243.87</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9"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6"/>
                <w:sz w:val="14"/>
                <w:szCs w:val="14"/>
              </w:rPr>
              <w:t xml:space="preserve"> </w:t>
            </w:r>
            <w:r w:rsidRPr="00F213F5">
              <w:rPr>
                <w:rFonts w:ascii="Arial" w:hAnsi="Arial" w:cs="Arial"/>
                <w:w w:val="101"/>
                <w:sz w:val="14"/>
                <w:szCs w:val="14"/>
              </w:rPr>
              <w:t>45.77</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
                <w:sz w:val="14"/>
                <w:szCs w:val="14"/>
              </w:rPr>
              <w:t xml:space="preserve"> </w:t>
            </w:r>
            <w:r w:rsidRPr="00F213F5">
              <w:rPr>
                <w:rFonts w:ascii="Arial" w:hAnsi="Arial" w:cs="Arial"/>
                <w:w w:val="101"/>
                <w:sz w:val="14"/>
                <w:szCs w:val="14"/>
              </w:rPr>
              <w:t>289.64</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600.00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863.24</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7"/>
                <w:sz w:val="14"/>
                <w:szCs w:val="14"/>
              </w:rPr>
              <w:t xml:space="preserve"> </w:t>
            </w:r>
            <w:r w:rsidRPr="00F213F5">
              <w:rPr>
                <w:rFonts w:ascii="Arial" w:hAnsi="Arial" w:cs="Arial"/>
                <w:color w:val="424242"/>
                <w:w w:val="101"/>
                <w:sz w:val="14"/>
                <w:szCs w:val="14"/>
              </w:rPr>
              <w:t>300.00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Meeting</w:t>
            </w:r>
            <w:r w:rsidRPr="00F213F5">
              <w:rPr>
                <w:rFonts w:ascii="Arial" w:hAnsi="Arial" w:cs="Arial"/>
                <w:b/>
                <w:bCs/>
                <w:spacing w:val="5"/>
                <w:sz w:val="14"/>
                <w:szCs w:val="14"/>
              </w:rPr>
              <w:t xml:space="preserve"> </w:t>
            </w:r>
            <w:r w:rsidRPr="00F213F5">
              <w:rPr>
                <w:rFonts w:ascii="Arial" w:hAnsi="Arial" w:cs="Arial"/>
                <w:b/>
                <w:bCs/>
                <w:w w:val="101"/>
                <w:sz w:val="14"/>
                <w:szCs w:val="14"/>
              </w:rPr>
              <w:t>Expense</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Member</w:t>
            </w:r>
            <w:r w:rsidRPr="00F213F5">
              <w:rPr>
                <w:rFonts w:ascii="Arial" w:hAnsi="Arial" w:cs="Arial"/>
                <w:b/>
                <w:bCs/>
                <w:spacing w:val="5"/>
                <w:sz w:val="14"/>
                <w:szCs w:val="14"/>
              </w:rPr>
              <w:t xml:space="preserve"> </w:t>
            </w:r>
            <w:r w:rsidRPr="00F213F5">
              <w:rPr>
                <w:rFonts w:ascii="Arial" w:hAnsi="Arial" w:cs="Arial"/>
                <w:b/>
                <w:bCs/>
                <w:sz w:val="14"/>
                <w:szCs w:val="14"/>
              </w:rPr>
              <w:t>Gear</w:t>
            </w:r>
            <w:r w:rsidRPr="00F213F5">
              <w:rPr>
                <w:rFonts w:ascii="Arial" w:hAnsi="Arial" w:cs="Arial"/>
                <w:b/>
                <w:bCs/>
                <w:spacing w:val="3"/>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sz w:val="14"/>
                <w:szCs w:val="14"/>
              </w:rPr>
              <w:t>Sticker</w:t>
            </w:r>
            <w:r w:rsidRPr="00F213F5">
              <w:rPr>
                <w:rFonts w:ascii="Arial" w:hAnsi="Arial" w:cs="Arial"/>
                <w:b/>
                <w:bCs/>
                <w:spacing w:val="5"/>
                <w:sz w:val="14"/>
                <w:szCs w:val="14"/>
              </w:rPr>
              <w:t xml:space="preserve"> </w:t>
            </w:r>
            <w:r w:rsidRPr="00F213F5">
              <w:rPr>
                <w:rFonts w:ascii="Arial" w:hAnsi="Arial" w:cs="Arial"/>
                <w:b/>
                <w:bCs/>
                <w:w w:val="101"/>
                <w:sz w:val="14"/>
                <w:szCs w:val="14"/>
              </w:rPr>
              <w:t>Expense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7"/>
                <w:sz w:val="14"/>
                <w:szCs w:val="14"/>
              </w:rPr>
              <w:t xml:space="preserve"> </w:t>
            </w:r>
            <w:r w:rsidRPr="00F213F5">
              <w:rPr>
                <w:rFonts w:ascii="Arial" w:hAnsi="Arial" w:cs="Arial"/>
                <w:w w:val="101"/>
                <w:sz w:val="14"/>
                <w:szCs w:val="14"/>
              </w:rPr>
              <w:t>707.48</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707.48</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4"/>
                <w:sz w:val="14"/>
                <w:szCs w:val="14"/>
              </w:rPr>
              <w:t xml:space="preserve"> </w:t>
            </w:r>
            <w:r w:rsidRPr="00F213F5">
              <w:rPr>
                <w:rFonts w:ascii="Arial" w:hAnsi="Arial" w:cs="Arial"/>
                <w:w w:val="101"/>
                <w:sz w:val="14"/>
                <w:szCs w:val="14"/>
              </w:rPr>
              <w:t>1,000.00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832.75</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8"/>
                <w:sz w:val="14"/>
                <w:szCs w:val="14"/>
              </w:rPr>
              <w:t xml:space="preserve"> </w:t>
            </w:r>
            <w:r w:rsidRPr="00F213F5">
              <w:rPr>
                <w:rFonts w:ascii="Arial" w:hAnsi="Arial" w:cs="Arial"/>
                <w:color w:val="424242"/>
                <w:w w:val="101"/>
                <w:sz w:val="14"/>
                <w:szCs w:val="14"/>
              </w:rPr>
              <w:t>1,000.00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Member</w:t>
            </w:r>
            <w:r w:rsidRPr="00F213F5">
              <w:rPr>
                <w:rFonts w:ascii="Arial" w:hAnsi="Arial" w:cs="Arial"/>
                <w:b/>
                <w:bCs/>
                <w:spacing w:val="5"/>
                <w:sz w:val="14"/>
                <w:szCs w:val="14"/>
              </w:rPr>
              <w:t xml:space="preserve"> </w:t>
            </w:r>
            <w:r w:rsidRPr="00F213F5">
              <w:rPr>
                <w:rFonts w:ascii="Arial" w:hAnsi="Arial" w:cs="Arial"/>
                <w:b/>
                <w:bCs/>
                <w:sz w:val="14"/>
                <w:szCs w:val="14"/>
              </w:rPr>
              <w:t>Gear</w:t>
            </w:r>
            <w:r w:rsidRPr="00F213F5">
              <w:rPr>
                <w:rFonts w:ascii="Arial" w:hAnsi="Arial" w:cs="Arial"/>
                <w:b/>
                <w:bCs/>
                <w:spacing w:val="3"/>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sz w:val="14"/>
                <w:szCs w:val="14"/>
              </w:rPr>
              <w:t>Sticker</w:t>
            </w:r>
            <w:r w:rsidRPr="00F213F5">
              <w:rPr>
                <w:rFonts w:ascii="Arial" w:hAnsi="Arial" w:cs="Arial"/>
                <w:b/>
                <w:bCs/>
                <w:spacing w:val="5"/>
                <w:sz w:val="14"/>
                <w:szCs w:val="14"/>
              </w:rPr>
              <w:t xml:space="preserve"> </w:t>
            </w:r>
            <w:r w:rsidRPr="00F213F5">
              <w:rPr>
                <w:rFonts w:ascii="Arial" w:hAnsi="Arial" w:cs="Arial"/>
                <w:b/>
                <w:bCs/>
                <w:w w:val="101"/>
                <w:sz w:val="14"/>
                <w:szCs w:val="14"/>
              </w:rPr>
              <w:t>Expense</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Postage</w:t>
            </w:r>
            <w:r w:rsidRPr="00F213F5">
              <w:rPr>
                <w:rFonts w:ascii="Arial" w:hAnsi="Arial" w:cs="Arial"/>
                <w:b/>
                <w:bCs/>
                <w:spacing w:val="5"/>
                <w:sz w:val="14"/>
                <w:szCs w:val="14"/>
              </w:rPr>
              <w:t xml:space="preserve"> </w:t>
            </w:r>
            <w:r w:rsidRPr="00F213F5">
              <w:rPr>
                <w:rFonts w:ascii="Arial" w:hAnsi="Arial" w:cs="Arial"/>
                <w:b/>
                <w:bCs/>
                <w:sz w:val="14"/>
                <w:szCs w:val="14"/>
              </w:rPr>
              <w:t>and</w:t>
            </w:r>
            <w:r w:rsidRPr="00F213F5">
              <w:rPr>
                <w:rFonts w:ascii="Arial" w:hAnsi="Arial" w:cs="Arial"/>
                <w:b/>
                <w:bCs/>
                <w:spacing w:val="2"/>
                <w:sz w:val="14"/>
                <w:szCs w:val="14"/>
              </w:rPr>
              <w:t xml:space="preserve"> </w:t>
            </w:r>
            <w:r w:rsidRPr="00F213F5">
              <w:rPr>
                <w:rFonts w:ascii="Arial" w:hAnsi="Arial" w:cs="Arial"/>
                <w:b/>
                <w:bCs/>
                <w:w w:val="101"/>
                <w:sz w:val="14"/>
                <w:szCs w:val="14"/>
              </w:rPr>
              <w:t>Delivery</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0"/>
                <w:sz w:val="14"/>
                <w:szCs w:val="14"/>
              </w:rPr>
              <w:t xml:space="preserve"> </w:t>
            </w:r>
            <w:r w:rsidRPr="00F213F5">
              <w:rPr>
                <w:rFonts w:ascii="Arial" w:hAnsi="Arial" w:cs="Arial"/>
                <w:w w:val="101"/>
                <w:sz w:val="14"/>
                <w:szCs w:val="14"/>
              </w:rPr>
              <w:t>85.75</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3"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9.70</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9"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6"/>
                <w:sz w:val="14"/>
                <w:szCs w:val="14"/>
              </w:rPr>
              <w:t xml:space="preserve"> </w:t>
            </w:r>
            <w:r w:rsidRPr="00F213F5">
              <w:rPr>
                <w:rFonts w:ascii="Arial" w:hAnsi="Arial" w:cs="Arial"/>
                <w:w w:val="101"/>
                <w:sz w:val="14"/>
                <w:szCs w:val="14"/>
              </w:rPr>
              <w:t>19.70</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9"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6"/>
                <w:sz w:val="14"/>
                <w:szCs w:val="14"/>
              </w:rPr>
              <w:t xml:space="preserve"> </w:t>
            </w:r>
            <w:r w:rsidRPr="00F213F5">
              <w:rPr>
                <w:rFonts w:ascii="Arial" w:hAnsi="Arial" w:cs="Arial"/>
                <w:w w:val="101"/>
                <w:sz w:val="14"/>
                <w:szCs w:val="14"/>
              </w:rPr>
              <w:t>31.20</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146.35</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200.00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152.62</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7"/>
                <w:sz w:val="14"/>
                <w:szCs w:val="14"/>
              </w:rPr>
              <w:t xml:space="preserve"> </w:t>
            </w:r>
            <w:r w:rsidRPr="00F213F5">
              <w:rPr>
                <w:rFonts w:ascii="Arial" w:hAnsi="Arial" w:cs="Arial"/>
                <w:color w:val="424242"/>
                <w:w w:val="101"/>
                <w:sz w:val="14"/>
                <w:szCs w:val="14"/>
              </w:rPr>
              <w:t>200.00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Postage</w:t>
            </w:r>
            <w:r w:rsidRPr="00F213F5">
              <w:rPr>
                <w:rFonts w:ascii="Arial" w:hAnsi="Arial" w:cs="Arial"/>
                <w:b/>
                <w:bCs/>
                <w:spacing w:val="5"/>
                <w:sz w:val="14"/>
                <w:szCs w:val="14"/>
              </w:rPr>
              <w:t xml:space="preserve"> </w:t>
            </w:r>
            <w:r w:rsidRPr="00F213F5">
              <w:rPr>
                <w:rFonts w:ascii="Arial" w:hAnsi="Arial" w:cs="Arial"/>
                <w:b/>
                <w:bCs/>
                <w:sz w:val="14"/>
                <w:szCs w:val="14"/>
              </w:rPr>
              <w:t>and</w:t>
            </w:r>
            <w:r w:rsidRPr="00F213F5">
              <w:rPr>
                <w:rFonts w:ascii="Arial" w:hAnsi="Arial" w:cs="Arial"/>
                <w:b/>
                <w:bCs/>
                <w:spacing w:val="2"/>
                <w:sz w:val="14"/>
                <w:szCs w:val="14"/>
              </w:rPr>
              <w:t xml:space="preserve"> </w:t>
            </w:r>
            <w:r w:rsidRPr="00F213F5">
              <w:rPr>
                <w:rFonts w:ascii="Arial" w:hAnsi="Arial" w:cs="Arial"/>
                <w:b/>
                <w:bCs/>
                <w:w w:val="101"/>
                <w:sz w:val="14"/>
                <w:szCs w:val="14"/>
              </w:rPr>
              <w:t>Delivery</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Printing</w:t>
            </w:r>
            <w:r w:rsidRPr="00F213F5">
              <w:rPr>
                <w:rFonts w:ascii="Arial" w:hAnsi="Arial" w:cs="Arial"/>
                <w:b/>
                <w:bCs/>
                <w:spacing w:val="5"/>
                <w:sz w:val="14"/>
                <w:szCs w:val="14"/>
              </w:rPr>
              <w:t xml:space="preserve"> </w:t>
            </w:r>
            <w:r w:rsidRPr="00F213F5">
              <w:rPr>
                <w:rFonts w:ascii="Arial" w:hAnsi="Arial" w:cs="Arial"/>
                <w:b/>
                <w:bCs/>
                <w:sz w:val="14"/>
                <w:szCs w:val="14"/>
              </w:rPr>
              <w:t>and</w:t>
            </w:r>
            <w:r w:rsidRPr="00F213F5">
              <w:rPr>
                <w:rFonts w:ascii="Arial" w:hAnsi="Arial" w:cs="Arial"/>
                <w:b/>
                <w:bCs/>
                <w:spacing w:val="2"/>
                <w:sz w:val="14"/>
                <w:szCs w:val="14"/>
              </w:rPr>
              <w:t xml:space="preserve"> </w:t>
            </w:r>
            <w:r w:rsidRPr="00F213F5">
              <w:rPr>
                <w:rFonts w:ascii="Arial" w:hAnsi="Arial" w:cs="Arial"/>
                <w:b/>
                <w:bCs/>
                <w:w w:val="101"/>
                <w:sz w:val="14"/>
                <w:szCs w:val="14"/>
              </w:rPr>
              <w:t>Reproduction</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100.00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3"/>
                <w:sz w:val="14"/>
                <w:szCs w:val="14"/>
              </w:rPr>
              <w:t xml:space="preserve"> </w:t>
            </w:r>
            <w:r w:rsidRPr="00F213F5">
              <w:rPr>
                <w:rFonts w:ascii="Arial" w:hAnsi="Arial" w:cs="Arial"/>
                <w:w w:val="101"/>
                <w:sz w:val="14"/>
                <w:szCs w:val="14"/>
              </w:rPr>
              <w:t>38.16</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9"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6"/>
                <w:sz w:val="14"/>
                <w:szCs w:val="14"/>
              </w:rPr>
              <w:t xml:space="preserve"> </w:t>
            </w:r>
            <w:r w:rsidRPr="00F213F5">
              <w:rPr>
                <w:rFonts w:ascii="Arial" w:hAnsi="Arial" w:cs="Arial"/>
                <w:color w:val="424242"/>
                <w:w w:val="101"/>
                <w:sz w:val="14"/>
                <w:szCs w:val="14"/>
              </w:rPr>
              <w:t>50.00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Printing</w:t>
            </w:r>
            <w:r w:rsidRPr="00F213F5">
              <w:rPr>
                <w:rFonts w:ascii="Arial" w:hAnsi="Arial" w:cs="Arial"/>
                <w:b/>
                <w:bCs/>
                <w:spacing w:val="5"/>
                <w:sz w:val="14"/>
                <w:szCs w:val="14"/>
              </w:rPr>
              <w:t xml:space="preserve"> </w:t>
            </w:r>
            <w:r w:rsidRPr="00F213F5">
              <w:rPr>
                <w:rFonts w:ascii="Arial" w:hAnsi="Arial" w:cs="Arial"/>
                <w:b/>
                <w:bCs/>
                <w:sz w:val="14"/>
                <w:szCs w:val="14"/>
              </w:rPr>
              <w:t>and</w:t>
            </w:r>
            <w:r w:rsidRPr="00F213F5">
              <w:rPr>
                <w:rFonts w:ascii="Arial" w:hAnsi="Arial" w:cs="Arial"/>
                <w:b/>
                <w:bCs/>
                <w:spacing w:val="2"/>
                <w:sz w:val="14"/>
                <w:szCs w:val="14"/>
              </w:rPr>
              <w:t xml:space="preserve"> </w:t>
            </w:r>
            <w:r w:rsidRPr="00F213F5">
              <w:rPr>
                <w:rFonts w:ascii="Arial" w:hAnsi="Arial" w:cs="Arial"/>
                <w:b/>
                <w:bCs/>
                <w:w w:val="101"/>
                <w:sz w:val="14"/>
                <w:szCs w:val="14"/>
              </w:rPr>
              <w:t>Reproduction</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Visiting</w:t>
            </w:r>
            <w:r w:rsidRPr="00F213F5">
              <w:rPr>
                <w:rFonts w:ascii="Arial" w:hAnsi="Arial" w:cs="Arial"/>
                <w:b/>
                <w:bCs/>
                <w:spacing w:val="5"/>
                <w:sz w:val="14"/>
                <w:szCs w:val="14"/>
              </w:rPr>
              <w:t xml:space="preserve"> </w:t>
            </w:r>
            <w:r w:rsidRPr="00F213F5">
              <w:rPr>
                <w:rFonts w:ascii="Arial" w:hAnsi="Arial" w:cs="Arial"/>
                <w:b/>
                <w:bCs/>
                <w:sz w:val="14"/>
                <w:szCs w:val="14"/>
              </w:rPr>
              <w:t>Artists</w:t>
            </w:r>
            <w:r w:rsidRPr="00F213F5">
              <w:rPr>
                <w:rFonts w:ascii="Arial" w:hAnsi="Arial" w:cs="Arial"/>
                <w:b/>
                <w:bCs/>
                <w:spacing w:val="4"/>
                <w:sz w:val="14"/>
                <w:szCs w:val="14"/>
              </w:rPr>
              <w:t xml:space="preserve"> </w:t>
            </w:r>
            <w:r w:rsidRPr="00F213F5">
              <w:rPr>
                <w:rFonts w:ascii="Arial" w:hAnsi="Arial" w:cs="Arial"/>
                <w:b/>
                <w:bCs/>
                <w:w w:val="101"/>
                <w:sz w:val="14"/>
                <w:szCs w:val="14"/>
              </w:rPr>
              <w:t>Fees</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4"/>
                <w:sz w:val="14"/>
                <w:szCs w:val="14"/>
              </w:rPr>
              <w:t xml:space="preserve"> </w:t>
            </w:r>
            <w:r w:rsidRPr="00F213F5">
              <w:rPr>
                <w:rFonts w:ascii="Arial" w:hAnsi="Arial" w:cs="Arial"/>
                <w:w w:val="101"/>
                <w:sz w:val="14"/>
                <w:szCs w:val="14"/>
              </w:rPr>
              <w:t>2,000.00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0"/>
                <w:sz w:val="14"/>
                <w:szCs w:val="14"/>
              </w:rPr>
              <w:t xml:space="preserve"> </w:t>
            </w:r>
            <w:r w:rsidRPr="00F213F5">
              <w:rPr>
                <w:rFonts w:ascii="Arial" w:hAnsi="Arial" w:cs="Arial"/>
                <w:w w:val="101"/>
                <w:sz w:val="14"/>
                <w:szCs w:val="14"/>
              </w:rPr>
              <w:t>2,000.00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8"/>
                <w:sz w:val="14"/>
                <w:szCs w:val="14"/>
              </w:rPr>
              <w:t xml:space="preserve"> </w:t>
            </w:r>
            <w:r w:rsidRPr="00F213F5">
              <w:rPr>
                <w:rFonts w:ascii="Arial" w:hAnsi="Arial" w:cs="Arial"/>
                <w:color w:val="424242"/>
                <w:w w:val="101"/>
                <w:sz w:val="14"/>
                <w:szCs w:val="14"/>
              </w:rPr>
              <w:t>2,000.00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Visiting</w:t>
            </w:r>
            <w:r w:rsidRPr="00F213F5">
              <w:rPr>
                <w:rFonts w:ascii="Arial" w:hAnsi="Arial" w:cs="Arial"/>
                <w:b/>
                <w:bCs/>
                <w:spacing w:val="5"/>
                <w:sz w:val="14"/>
                <w:szCs w:val="14"/>
              </w:rPr>
              <w:t xml:space="preserve"> </w:t>
            </w:r>
            <w:r w:rsidRPr="00F213F5">
              <w:rPr>
                <w:rFonts w:ascii="Arial" w:hAnsi="Arial" w:cs="Arial"/>
                <w:b/>
                <w:bCs/>
                <w:sz w:val="14"/>
                <w:szCs w:val="14"/>
              </w:rPr>
              <w:t>Artists</w:t>
            </w:r>
            <w:r w:rsidRPr="00F213F5">
              <w:rPr>
                <w:rFonts w:ascii="Arial" w:hAnsi="Arial" w:cs="Arial"/>
                <w:b/>
                <w:bCs/>
                <w:spacing w:val="4"/>
                <w:sz w:val="14"/>
                <w:szCs w:val="14"/>
              </w:rPr>
              <w:t xml:space="preserve"> </w:t>
            </w:r>
            <w:r w:rsidRPr="00F213F5">
              <w:rPr>
                <w:rFonts w:ascii="Arial" w:hAnsi="Arial" w:cs="Arial"/>
                <w:b/>
                <w:bCs/>
                <w:w w:val="101"/>
                <w:sz w:val="14"/>
                <w:szCs w:val="14"/>
              </w:rPr>
              <w:t>Fees</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Other</w:t>
            </w:r>
            <w:r w:rsidRPr="00F213F5">
              <w:rPr>
                <w:rFonts w:ascii="Arial" w:hAnsi="Arial" w:cs="Arial"/>
                <w:b/>
                <w:bCs/>
                <w:spacing w:val="4"/>
                <w:sz w:val="14"/>
                <w:szCs w:val="14"/>
              </w:rPr>
              <w:t xml:space="preserve"> </w:t>
            </w:r>
            <w:r w:rsidRPr="00F213F5">
              <w:rPr>
                <w:rFonts w:ascii="Arial" w:hAnsi="Arial" w:cs="Arial"/>
                <w:b/>
                <w:bCs/>
                <w:sz w:val="14"/>
                <w:szCs w:val="14"/>
              </w:rPr>
              <w:t>Miscellaneous</w:t>
            </w:r>
            <w:r w:rsidRPr="00F213F5">
              <w:rPr>
                <w:rFonts w:ascii="Arial" w:hAnsi="Arial" w:cs="Arial"/>
                <w:b/>
                <w:bCs/>
                <w:spacing w:val="10"/>
                <w:sz w:val="14"/>
                <w:szCs w:val="14"/>
              </w:rPr>
              <w:t xml:space="preserve"> </w:t>
            </w:r>
            <w:r w:rsidRPr="00F213F5">
              <w:rPr>
                <w:rFonts w:ascii="Arial" w:hAnsi="Arial" w:cs="Arial"/>
                <w:b/>
                <w:bCs/>
                <w:w w:val="101"/>
                <w:sz w:val="14"/>
                <w:szCs w:val="14"/>
              </w:rPr>
              <w:t>Expenses</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2"/>
                <w:sz w:val="14"/>
                <w:szCs w:val="14"/>
              </w:rPr>
              <w:t xml:space="preserve"> </w:t>
            </w:r>
            <w:r w:rsidRPr="00F213F5">
              <w:rPr>
                <w:rFonts w:ascii="Arial" w:hAnsi="Arial" w:cs="Arial"/>
                <w:w w:val="101"/>
                <w:sz w:val="14"/>
                <w:szCs w:val="14"/>
              </w:rPr>
              <w:t>5.23</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7"/>
                <w:sz w:val="14"/>
                <w:szCs w:val="14"/>
              </w:rPr>
              <w:t xml:space="preserve"> </w:t>
            </w:r>
            <w:r w:rsidRPr="00F213F5">
              <w:rPr>
                <w:rFonts w:ascii="Arial" w:hAnsi="Arial" w:cs="Arial"/>
                <w:w w:val="101"/>
                <w:sz w:val="14"/>
                <w:szCs w:val="14"/>
              </w:rPr>
              <w:t>109.06</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7"/>
                <w:sz w:val="14"/>
                <w:szCs w:val="14"/>
              </w:rPr>
              <w:t xml:space="preserve"> </w:t>
            </w:r>
            <w:r w:rsidRPr="00F213F5">
              <w:rPr>
                <w:rFonts w:ascii="Arial" w:hAnsi="Arial" w:cs="Arial"/>
                <w:w w:val="101"/>
                <w:sz w:val="14"/>
                <w:szCs w:val="14"/>
              </w:rPr>
              <w:t>260.60</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374.89</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400.00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300.44</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8"/>
                <w:sz w:val="14"/>
                <w:szCs w:val="14"/>
              </w:rPr>
              <w:t xml:space="preserve"> </w:t>
            </w:r>
            <w:r w:rsidRPr="00F213F5">
              <w:rPr>
                <w:rFonts w:ascii="Arial" w:hAnsi="Arial" w:cs="Arial"/>
                <w:color w:val="424242"/>
                <w:w w:val="101"/>
                <w:sz w:val="14"/>
                <w:szCs w:val="14"/>
              </w:rPr>
              <w:t>1,000.00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Other</w:t>
            </w:r>
            <w:r w:rsidRPr="00F213F5">
              <w:rPr>
                <w:rFonts w:ascii="Arial" w:hAnsi="Arial" w:cs="Arial"/>
                <w:b/>
                <w:bCs/>
                <w:spacing w:val="4"/>
                <w:sz w:val="14"/>
                <w:szCs w:val="14"/>
              </w:rPr>
              <w:t xml:space="preserve"> </w:t>
            </w:r>
            <w:r w:rsidRPr="00F213F5">
              <w:rPr>
                <w:rFonts w:ascii="Arial" w:hAnsi="Arial" w:cs="Arial"/>
                <w:b/>
                <w:bCs/>
                <w:sz w:val="14"/>
                <w:szCs w:val="14"/>
              </w:rPr>
              <w:t>Miscellaneous</w:t>
            </w:r>
            <w:r w:rsidRPr="00F213F5">
              <w:rPr>
                <w:rFonts w:ascii="Arial" w:hAnsi="Arial" w:cs="Arial"/>
                <w:b/>
                <w:bCs/>
                <w:spacing w:val="10"/>
                <w:sz w:val="14"/>
                <w:szCs w:val="14"/>
              </w:rPr>
              <w:t xml:space="preserve"> </w:t>
            </w:r>
            <w:r w:rsidRPr="00F213F5">
              <w:rPr>
                <w:rFonts w:ascii="Arial" w:hAnsi="Arial" w:cs="Arial"/>
                <w:b/>
                <w:bCs/>
                <w:w w:val="101"/>
                <w:sz w:val="14"/>
                <w:szCs w:val="14"/>
              </w:rPr>
              <w:t>Expenses</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Website</w:t>
            </w:r>
            <w:r w:rsidRPr="00F213F5">
              <w:rPr>
                <w:rFonts w:ascii="Arial" w:hAnsi="Arial" w:cs="Arial"/>
                <w:b/>
                <w:bCs/>
                <w:spacing w:val="5"/>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sz w:val="14"/>
                <w:szCs w:val="14"/>
              </w:rPr>
              <w:t>Newsletter</w:t>
            </w:r>
            <w:r w:rsidRPr="00F213F5">
              <w:rPr>
                <w:rFonts w:ascii="Arial" w:hAnsi="Arial" w:cs="Arial"/>
                <w:b/>
                <w:bCs/>
                <w:spacing w:val="7"/>
                <w:sz w:val="14"/>
                <w:szCs w:val="14"/>
              </w:rPr>
              <w:t xml:space="preserve"> </w:t>
            </w:r>
            <w:r w:rsidRPr="00F213F5">
              <w:rPr>
                <w:rFonts w:ascii="Arial" w:hAnsi="Arial" w:cs="Arial"/>
                <w:b/>
                <w:bCs/>
                <w:w w:val="101"/>
                <w:sz w:val="14"/>
                <w:szCs w:val="14"/>
              </w:rPr>
              <w:t>Expenses</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Website</w:t>
            </w:r>
            <w:r w:rsidRPr="00F213F5">
              <w:rPr>
                <w:rFonts w:ascii="Arial" w:hAnsi="Arial" w:cs="Arial"/>
                <w:b/>
                <w:bCs/>
                <w:spacing w:val="5"/>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sz w:val="14"/>
                <w:szCs w:val="14"/>
              </w:rPr>
              <w:t>Newsletter</w:t>
            </w:r>
            <w:r w:rsidRPr="00F213F5">
              <w:rPr>
                <w:rFonts w:ascii="Arial" w:hAnsi="Arial" w:cs="Arial"/>
                <w:b/>
                <w:bCs/>
                <w:spacing w:val="7"/>
                <w:sz w:val="14"/>
                <w:szCs w:val="14"/>
              </w:rPr>
              <w:t xml:space="preserve"> </w:t>
            </w:r>
            <w:r w:rsidRPr="00F213F5">
              <w:rPr>
                <w:rFonts w:ascii="Arial" w:hAnsi="Arial" w:cs="Arial"/>
                <w:b/>
                <w:bCs/>
                <w:w w:val="101"/>
                <w:sz w:val="14"/>
                <w:szCs w:val="14"/>
              </w:rPr>
              <w:t>Expenses</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25" w:right="-20"/>
              <w:rPr>
                <w:rFonts w:ascii="Times New Roman" w:hAnsi="Times New Roman" w:cs="Times New Roman"/>
                <w:sz w:val="24"/>
                <w:szCs w:val="24"/>
              </w:rPr>
            </w:pPr>
            <w:r w:rsidRPr="00F213F5">
              <w:rPr>
                <w:rFonts w:ascii="Arial" w:hAnsi="Arial" w:cs="Arial"/>
                <w:b/>
                <w:bCs/>
                <w:sz w:val="14"/>
                <w:szCs w:val="14"/>
              </w:rPr>
              <w:t>Website</w:t>
            </w:r>
            <w:r w:rsidRPr="00F213F5">
              <w:rPr>
                <w:rFonts w:ascii="Arial" w:hAnsi="Arial" w:cs="Arial"/>
                <w:b/>
                <w:bCs/>
                <w:spacing w:val="5"/>
                <w:sz w:val="14"/>
                <w:szCs w:val="14"/>
              </w:rPr>
              <w:t xml:space="preserve"> </w:t>
            </w:r>
            <w:r w:rsidRPr="00F213F5">
              <w:rPr>
                <w:rFonts w:ascii="Arial" w:hAnsi="Arial" w:cs="Arial"/>
                <w:b/>
                <w:bCs/>
                <w:w w:val="101"/>
                <w:sz w:val="14"/>
                <w:szCs w:val="14"/>
              </w:rPr>
              <w:t>Consulting</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1,200.00</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626.00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25" w:right="-20"/>
              <w:rPr>
                <w:rFonts w:ascii="Times New Roman" w:hAnsi="Times New Roman" w:cs="Times New Roman"/>
                <w:sz w:val="24"/>
                <w:szCs w:val="24"/>
              </w:rPr>
            </w:pPr>
            <w:r w:rsidRPr="00F213F5">
              <w:rPr>
                <w:rFonts w:ascii="Arial" w:hAnsi="Arial" w:cs="Arial"/>
                <w:b/>
                <w:bCs/>
                <w:sz w:val="14"/>
                <w:szCs w:val="14"/>
              </w:rPr>
              <w:t>Website</w:t>
            </w:r>
            <w:r w:rsidRPr="00F213F5">
              <w:rPr>
                <w:rFonts w:ascii="Arial" w:hAnsi="Arial" w:cs="Arial"/>
                <w:b/>
                <w:bCs/>
                <w:spacing w:val="5"/>
                <w:sz w:val="14"/>
                <w:szCs w:val="14"/>
              </w:rPr>
              <w:t xml:space="preserve"> </w:t>
            </w:r>
            <w:r w:rsidRPr="00F213F5">
              <w:rPr>
                <w:rFonts w:ascii="Arial" w:hAnsi="Arial" w:cs="Arial"/>
                <w:b/>
                <w:bCs/>
                <w:w w:val="101"/>
                <w:sz w:val="14"/>
                <w:szCs w:val="14"/>
              </w:rPr>
              <w:t>Consulting</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420" w:type="dxa"/>
            <w:gridSpan w:val="2"/>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25" w:right="-43"/>
              <w:rPr>
                <w:rFonts w:ascii="Times New Roman" w:hAnsi="Times New Roman" w:cs="Times New Roman"/>
                <w:sz w:val="24"/>
                <w:szCs w:val="24"/>
              </w:rPr>
            </w:pPr>
            <w:r w:rsidRPr="00F213F5">
              <w:rPr>
                <w:rFonts w:ascii="Arial" w:hAnsi="Arial" w:cs="Arial"/>
                <w:b/>
                <w:bCs/>
                <w:sz w:val="14"/>
                <w:szCs w:val="14"/>
              </w:rPr>
              <w:t>Website</w:t>
            </w:r>
            <w:r w:rsidRPr="00F213F5">
              <w:rPr>
                <w:rFonts w:ascii="Arial" w:hAnsi="Arial" w:cs="Arial"/>
                <w:b/>
                <w:bCs/>
                <w:spacing w:val="5"/>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sz w:val="14"/>
                <w:szCs w:val="14"/>
              </w:rPr>
              <w:t>Newsletter</w:t>
            </w:r>
            <w:r w:rsidRPr="00F213F5">
              <w:rPr>
                <w:rFonts w:ascii="Arial" w:hAnsi="Arial" w:cs="Arial"/>
                <w:b/>
                <w:bCs/>
                <w:spacing w:val="7"/>
                <w:sz w:val="14"/>
                <w:szCs w:val="14"/>
              </w:rPr>
              <w:t xml:space="preserve"> </w:t>
            </w:r>
            <w:r w:rsidRPr="00F213F5">
              <w:rPr>
                <w:rFonts w:ascii="Arial" w:hAnsi="Arial" w:cs="Arial"/>
                <w:b/>
                <w:bCs/>
                <w:sz w:val="14"/>
                <w:szCs w:val="14"/>
              </w:rPr>
              <w:t>Expenses</w:t>
            </w:r>
            <w:r w:rsidRPr="00F213F5">
              <w:rPr>
                <w:rFonts w:ascii="Arial" w:hAnsi="Arial" w:cs="Arial"/>
                <w:b/>
                <w:bCs/>
                <w:spacing w:val="7"/>
                <w:sz w:val="14"/>
                <w:szCs w:val="14"/>
              </w:rPr>
              <w:t xml:space="preserve"> </w:t>
            </w:r>
            <w:r w:rsidRPr="00F213F5">
              <w:rPr>
                <w:rFonts w:ascii="Arial" w:hAnsi="Arial" w:cs="Arial"/>
                <w:b/>
                <w:bCs/>
                <w:w w:val="101"/>
                <w:sz w:val="14"/>
                <w:szCs w:val="14"/>
              </w:rPr>
              <w:t>-</w:t>
            </w:r>
          </w:p>
        </w:tc>
        <w:tc>
          <w:tcPr>
            <w:tcW w:w="949"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7"/>
                <w:sz w:val="14"/>
                <w:szCs w:val="14"/>
              </w:rPr>
              <w:t xml:space="preserve"> </w:t>
            </w:r>
            <w:r w:rsidRPr="00F213F5">
              <w:rPr>
                <w:rFonts w:ascii="Arial" w:hAnsi="Arial" w:cs="Arial"/>
                <w:w w:val="101"/>
                <w:sz w:val="14"/>
                <w:szCs w:val="14"/>
              </w:rPr>
              <w:t>110.00</w:t>
            </w:r>
          </w:p>
        </w:tc>
        <w:tc>
          <w:tcPr>
            <w:tcW w:w="949"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3"/>
                <w:sz w:val="14"/>
                <w:szCs w:val="14"/>
              </w:rPr>
              <w:t xml:space="preserve"> </w:t>
            </w:r>
            <w:r w:rsidRPr="00F213F5">
              <w:rPr>
                <w:rFonts w:ascii="Arial" w:hAnsi="Arial" w:cs="Arial"/>
                <w:w w:val="101"/>
                <w:sz w:val="14"/>
                <w:szCs w:val="14"/>
              </w:rPr>
              <w:t>99.00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25" w:right="-20"/>
              <w:rPr>
                <w:rFonts w:ascii="Times New Roman" w:hAnsi="Times New Roman" w:cs="Times New Roman"/>
                <w:sz w:val="24"/>
                <w:szCs w:val="24"/>
              </w:rPr>
            </w:pPr>
            <w:r w:rsidRPr="00F213F5">
              <w:rPr>
                <w:rFonts w:ascii="Arial" w:hAnsi="Arial" w:cs="Arial"/>
                <w:b/>
                <w:bCs/>
                <w:sz w:val="14"/>
                <w:szCs w:val="14"/>
              </w:rPr>
              <w:t>Website</w:t>
            </w:r>
            <w:r w:rsidRPr="00F213F5">
              <w:rPr>
                <w:rFonts w:ascii="Arial" w:hAnsi="Arial" w:cs="Arial"/>
                <w:b/>
                <w:bCs/>
                <w:spacing w:val="5"/>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sz w:val="14"/>
                <w:szCs w:val="14"/>
              </w:rPr>
              <w:t>Newsletter</w:t>
            </w:r>
            <w:r w:rsidRPr="00F213F5">
              <w:rPr>
                <w:rFonts w:ascii="Arial" w:hAnsi="Arial" w:cs="Arial"/>
                <w:b/>
                <w:bCs/>
                <w:spacing w:val="7"/>
                <w:sz w:val="14"/>
                <w:szCs w:val="14"/>
              </w:rPr>
              <w:t xml:space="preserve"> </w:t>
            </w:r>
            <w:r w:rsidRPr="00F213F5">
              <w:rPr>
                <w:rFonts w:ascii="Arial" w:hAnsi="Arial" w:cs="Arial"/>
                <w:b/>
                <w:bCs/>
                <w:sz w:val="14"/>
                <w:szCs w:val="14"/>
              </w:rPr>
              <w:t>Expenses</w:t>
            </w:r>
            <w:r w:rsidRPr="00F213F5">
              <w:rPr>
                <w:rFonts w:ascii="Arial" w:hAnsi="Arial" w:cs="Arial"/>
                <w:b/>
                <w:bCs/>
                <w:spacing w:val="7"/>
                <w:sz w:val="14"/>
                <w:szCs w:val="14"/>
              </w:rPr>
              <w:t xml:space="preserve"> </w:t>
            </w:r>
            <w:r w:rsidRPr="00F213F5">
              <w:rPr>
                <w:rFonts w:ascii="Arial" w:hAnsi="Arial" w:cs="Arial"/>
                <w:b/>
                <w:bCs/>
                <w:sz w:val="14"/>
                <w:szCs w:val="14"/>
              </w:rPr>
              <w:t xml:space="preserve">- </w:t>
            </w:r>
            <w:r w:rsidRPr="00F213F5">
              <w:rPr>
                <w:rFonts w:ascii="Arial" w:hAnsi="Arial" w:cs="Arial"/>
                <w:b/>
                <w:bCs/>
                <w:w w:val="101"/>
                <w:sz w:val="14"/>
                <w:szCs w:val="14"/>
              </w:rPr>
              <w:t>Other</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420" w:type="dxa"/>
            <w:gridSpan w:val="2"/>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58"/>
              <w:rPr>
                <w:rFonts w:ascii="Times New Roman" w:hAnsi="Times New Roman" w:cs="Times New Roman"/>
                <w:sz w:val="24"/>
                <w:szCs w:val="24"/>
              </w:rPr>
            </w:pPr>
            <w:r w:rsidRPr="00F213F5">
              <w:rPr>
                <w:rFonts w:ascii="Arial" w:hAnsi="Arial" w:cs="Arial"/>
                <w:b/>
                <w:bCs/>
                <w:sz w:val="14"/>
                <w:szCs w:val="14"/>
              </w:rPr>
              <w:t>Total</w:t>
            </w:r>
            <w:r w:rsidRPr="00F213F5">
              <w:rPr>
                <w:rFonts w:ascii="Arial" w:hAnsi="Arial" w:cs="Arial"/>
                <w:b/>
                <w:bCs/>
                <w:spacing w:val="3"/>
                <w:sz w:val="14"/>
                <w:szCs w:val="14"/>
              </w:rPr>
              <w:t xml:space="preserve"> </w:t>
            </w:r>
            <w:r w:rsidRPr="00F213F5">
              <w:rPr>
                <w:rFonts w:ascii="Arial" w:hAnsi="Arial" w:cs="Arial"/>
                <w:b/>
                <w:bCs/>
                <w:sz w:val="14"/>
                <w:szCs w:val="14"/>
              </w:rPr>
              <w:t>Website</w:t>
            </w:r>
            <w:r w:rsidRPr="00F213F5">
              <w:rPr>
                <w:rFonts w:ascii="Arial" w:hAnsi="Arial" w:cs="Arial"/>
                <w:b/>
                <w:bCs/>
                <w:spacing w:val="5"/>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sz w:val="14"/>
                <w:szCs w:val="14"/>
              </w:rPr>
              <w:t>Newsletter</w:t>
            </w:r>
            <w:r w:rsidRPr="00F213F5">
              <w:rPr>
                <w:rFonts w:ascii="Arial" w:hAnsi="Arial" w:cs="Arial"/>
                <w:b/>
                <w:bCs/>
                <w:spacing w:val="7"/>
                <w:sz w:val="14"/>
                <w:szCs w:val="14"/>
              </w:rPr>
              <w:t xml:space="preserve"> </w:t>
            </w:r>
            <w:r w:rsidRPr="00F213F5">
              <w:rPr>
                <w:rFonts w:ascii="Arial" w:hAnsi="Arial" w:cs="Arial"/>
                <w:b/>
                <w:bCs/>
                <w:w w:val="101"/>
                <w:sz w:val="14"/>
                <w:szCs w:val="14"/>
              </w:rPr>
              <w:t>Expense</w:t>
            </w:r>
          </w:p>
        </w:tc>
        <w:tc>
          <w:tcPr>
            <w:tcW w:w="949"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67"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67"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1,310.00</w:t>
            </w:r>
          </w:p>
        </w:tc>
        <w:tc>
          <w:tcPr>
            <w:tcW w:w="949"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67"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67"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1,310.00</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4"/>
                <w:sz w:val="14"/>
                <w:szCs w:val="14"/>
              </w:rPr>
              <w:t xml:space="preserve"> </w:t>
            </w:r>
            <w:r w:rsidRPr="00F213F5">
              <w:rPr>
                <w:rFonts w:ascii="Arial" w:hAnsi="Arial" w:cs="Arial"/>
                <w:w w:val="101"/>
                <w:sz w:val="14"/>
                <w:szCs w:val="14"/>
              </w:rPr>
              <w:t>2,515.00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8"/>
                <w:sz w:val="14"/>
                <w:szCs w:val="14"/>
              </w:rPr>
              <w:t xml:space="preserve"> </w:t>
            </w:r>
            <w:r w:rsidRPr="00F213F5">
              <w:rPr>
                <w:rFonts w:ascii="Arial" w:hAnsi="Arial" w:cs="Arial"/>
                <w:color w:val="424242"/>
                <w:w w:val="101"/>
                <w:sz w:val="14"/>
                <w:szCs w:val="14"/>
              </w:rPr>
              <w:t>2,500.00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Total</w:t>
            </w:r>
            <w:r w:rsidRPr="00F213F5">
              <w:rPr>
                <w:rFonts w:ascii="Arial" w:hAnsi="Arial" w:cs="Arial"/>
                <w:b/>
                <w:bCs/>
                <w:spacing w:val="3"/>
                <w:sz w:val="14"/>
                <w:szCs w:val="14"/>
              </w:rPr>
              <w:t xml:space="preserve"> </w:t>
            </w:r>
            <w:r w:rsidRPr="00F213F5">
              <w:rPr>
                <w:rFonts w:ascii="Arial" w:hAnsi="Arial" w:cs="Arial"/>
                <w:b/>
                <w:bCs/>
                <w:sz w:val="14"/>
                <w:szCs w:val="14"/>
              </w:rPr>
              <w:t>Website</w:t>
            </w:r>
            <w:r w:rsidRPr="00F213F5">
              <w:rPr>
                <w:rFonts w:ascii="Arial" w:hAnsi="Arial" w:cs="Arial"/>
                <w:b/>
                <w:bCs/>
                <w:spacing w:val="5"/>
                <w:sz w:val="14"/>
                <w:szCs w:val="14"/>
              </w:rPr>
              <w:t xml:space="preserve"> </w:t>
            </w:r>
            <w:r w:rsidRPr="00F213F5">
              <w:rPr>
                <w:rFonts w:ascii="Arial" w:hAnsi="Arial" w:cs="Arial"/>
                <w:b/>
                <w:bCs/>
                <w:sz w:val="14"/>
                <w:szCs w:val="14"/>
              </w:rPr>
              <w:t>&amp;</w:t>
            </w:r>
            <w:r w:rsidRPr="00F213F5">
              <w:rPr>
                <w:rFonts w:ascii="Arial" w:hAnsi="Arial" w:cs="Arial"/>
                <w:b/>
                <w:bCs/>
                <w:spacing w:val="1"/>
                <w:sz w:val="14"/>
                <w:szCs w:val="14"/>
              </w:rPr>
              <w:t xml:space="preserve"> </w:t>
            </w:r>
            <w:r w:rsidRPr="00F213F5">
              <w:rPr>
                <w:rFonts w:ascii="Arial" w:hAnsi="Arial" w:cs="Arial"/>
                <w:b/>
                <w:bCs/>
                <w:sz w:val="14"/>
                <w:szCs w:val="14"/>
              </w:rPr>
              <w:t>Newsletter</w:t>
            </w:r>
            <w:r w:rsidRPr="00F213F5">
              <w:rPr>
                <w:rFonts w:ascii="Arial" w:hAnsi="Arial" w:cs="Arial"/>
                <w:b/>
                <w:bCs/>
                <w:spacing w:val="7"/>
                <w:sz w:val="14"/>
                <w:szCs w:val="14"/>
              </w:rPr>
              <w:t xml:space="preserve"> </w:t>
            </w:r>
            <w:r w:rsidRPr="00F213F5">
              <w:rPr>
                <w:rFonts w:ascii="Arial" w:hAnsi="Arial" w:cs="Arial"/>
                <w:b/>
                <w:bCs/>
                <w:w w:val="101"/>
                <w:sz w:val="14"/>
                <w:szCs w:val="14"/>
              </w:rPr>
              <w:t>Expenses</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Bank/PayPal</w:t>
            </w:r>
            <w:r w:rsidRPr="00F213F5">
              <w:rPr>
                <w:rFonts w:ascii="Arial" w:hAnsi="Arial" w:cs="Arial"/>
                <w:b/>
                <w:bCs/>
                <w:spacing w:val="8"/>
                <w:sz w:val="14"/>
                <w:szCs w:val="14"/>
              </w:rPr>
              <w:t xml:space="preserve"> </w:t>
            </w:r>
            <w:r w:rsidRPr="00F213F5">
              <w:rPr>
                <w:rFonts w:ascii="Arial" w:hAnsi="Arial" w:cs="Arial"/>
                <w:b/>
                <w:bCs/>
                <w:sz w:val="14"/>
                <w:szCs w:val="14"/>
              </w:rPr>
              <w:t>service</w:t>
            </w:r>
            <w:r w:rsidRPr="00F213F5">
              <w:rPr>
                <w:rFonts w:ascii="Arial" w:hAnsi="Arial" w:cs="Arial"/>
                <w:b/>
                <w:bCs/>
                <w:spacing w:val="5"/>
                <w:sz w:val="14"/>
                <w:szCs w:val="14"/>
              </w:rPr>
              <w:t xml:space="preserve"> </w:t>
            </w:r>
            <w:r w:rsidRPr="00F213F5">
              <w:rPr>
                <w:rFonts w:ascii="Arial" w:hAnsi="Arial" w:cs="Arial"/>
                <w:b/>
                <w:bCs/>
                <w:w w:val="101"/>
                <w:sz w:val="14"/>
                <w:szCs w:val="14"/>
              </w:rPr>
              <w:t>fees</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0"/>
                <w:sz w:val="14"/>
                <w:szCs w:val="14"/>
              </w:rPr>
              <w:t xml:space="preserve"> </w:t>
            </w:r>
            <w:r w:rsidRPr="00F213F5">
              <w:rPr>
                <w:rFonts w:ascii="Arial" w:hAnsi="Arial" w:cs="Arial"/>
                <w:w w:val="101"/>
                <w:sz w:val="14"/>
                <w:szCs w:val="14"/>
              </w:rPr>
              <w:t>32.82</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3"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7.99</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9"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6"/>
                <w:sz w:val="14"/>
                <w:szCs w:val="14"/>
              </w:rPr>
              <w:t xml:space="preserve"> </w:t>
            </w:r>
            <w:r w:rsidRPr="00F213F5">
              <w:rPr>
                <w:rFonts w:ascii="Arial" w:hAnsi="Arial" w:cs="Arial"/>
                <w:w w:val="101"/>
                <w:sz w:val="14"/>
                <w:szCs w:val="14"/>
              </w:rPr>
              <w:t>28.75</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9"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6"/>
                <w:sz w:val="14"/>
                <w:szCs w:val="14"/>
              </w:rPr>
              <w:t xml:space="preserve"> </w:t>
            </w:r>
            <w:r w:rsidRPr="00F213F5">
              <w:rPr>
                <w:rFonts w:ascii="Arial" w:hAnsi="Arial" w:cs="Arial"/>
                <w:w w:val="101"/>
                <w:sz w:val="14"/>
                <w:szCs w:val="14"/>
              </w:rPr>
              <w:t>30.94</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9"/>
                <w:sz w:val="14"/>
                <w:szCs w:val="14"/>
              </w:rPr>
              <w:t xml:space="preserve"> </w:t>
            </w:r>
            <w:r w:rsidRPr="00F213F5">
              <w:rPr>
                <w:rFonts w:ascii="Arial" w:hAnsi="Arial" w:cs="Arial"/>
                <w:w w:val="101"/>
                <w:sz w:val="14"/>
                <w:szCs w:val="14"/>
              </w:rPr>
              <w:t>100.50</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500.00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542.45</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7"/>
                <w:sz w:val="14"/>
                <w:szCs w:val="14"/>
              </w:rPr>
              <w:t xml:space="preserve"> </w:t>
            </w:r>
            <w:r w:rsidRPr="00F213F5">
              <w:rPr>
                <w:rFonts w:ascii="Arial" w:hAnsi="Arial" w:cs="Arial"/>
                <w:color w:val="424242"/>
                <w:w w:val="101"/>
                <w:sz w:val="14"/>
                <w:szCs w:val="14"/>
              </w:rPr>
              <w:t>500.00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Bank/PayPal</w:t>
            </w:r>
            <w:r w:rsidRPr="00F213F5">
              <w:rPr>
                <w:rFonts w:ascii="Arial" w:hAnsi="Arial" w:cs="Arial"/>
                <w:b/>
                <w:bCs/>
                <w:spacing w:val="8"/>
                <w:sz w:val="14"/>
                <w:szCs w:val="14"/>
              </w:rPr>
              <w:t xml:space="preserve"> </w:t>
            </w:r>
            <w:r w:rsidRPr="00F213F5">
              <w:rPr>
                <w:rFonts w:ascii="Arial" w:hAnsi="Arial" w:cs="Arial"/>
                <w:b/>
                <w:bCs/>
                <w:sz w:val="14"/>
                <w:szCs w:val="14"/>
              </w:rPr>
              <w:t>service</w:t>
            </w:r>
            <w:r w:rsidRPr="00F213F5">
              <w:rPr>
                <w:rFonts w:ascii="Arial" w:hAnsi="Arial" w:cs="Arial"/>
                <w:b/>
                <w:bCs/>
                <w:spacing w:val="5"/>
                <w:sz w:val="14"/>
                <w:szCs w:val="14"/>
              </w:rPr>
              <w:t xml:space="preserve"> </w:t>
            </w:r>
            <w:r w:rsidRPr="00F213F5">
              <w:rPr>
                <w:rFonts w:ascii="Arial" w:hAnsi="Arial" w:cs="Arial"/>
                <w:b/>
                <w:bCs/>
                <w:w w:val="101"/>
                <w:sz w:val="14"/>
                <w:szCs w:val="14"/>
              </w:rPr>
              <w:t>fees</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Jury</w:t>
            </w:r>
            <w:r w:rsidRPr="00F213F5">
              <w:rPr>
                <w:rFonts w:ascii="Arial" w:hAnsi="Arial" w:cs="Arial"/>
                <w:b/>
                <w:bCs/>
                <w:spacing w:val="3"/>
                <w:sz w:val="14"/>
                <w:szCs w:val="14"/>
              </w:rPr>
              <w:t xml:space="preserve"> </w:t>
            </w:r>
            <w:r w:rsidRPr="00F213F5">
              <w:rPr>
                <w:rFonts w:ascii="Arial" w:hAnsi="Arial" w:cs="Arial"/>
                <w:b/>
                <w:bCs/>
                <w:w w:val="101"/>
                <w:sz w:val="14"/>
                <w:szCs w:val="14"/>
              </w:rPr>
              <w:t>Expense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200.00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1"/>
                <w:sz w:val="14"/>
                <w:szCs w:val="14"/>
              </w:rPr>
              <w:t xml:space="preserve"> </w:t>
            </w:r>
            <w:r w:rsidRPr="00F213F5">
              <w:rPr>
                <w:rFonts w:ascii="Arial" w:hAnsi="Arial" w:cs="Arial"/>
                <w:w w:val="101"/>
                <w:sz w:val="14"/>
                <w:szCs w:val="14"/>
              </w:rPr>
              <w:t>200.00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9"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6"/>
                <w:sz w:val="14"/>
                <w:szCs w:val="14"/>
              </w:rPr>
              <w:t xml:space="preserve"> </w:t>
            </w:r>
            <w:r w:rsidRPr="00F213F5">
              <w:rPr>
                <w:rFonts w:ascii="Arial" w:hAnsi="Arial" w:cs="Arial"/>
                <w:color w:val="424242"/>
                <w:w w:val="101"/>
                <w:sz w:val="14"/>
                <w:szCs w:val="14"/>
              </w:rPr>
              <w:t>75.00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sz w:val="14"/>
                <w:szCs w:val="14"/>
              </w:rPr>
              <w:t>Jury</w:t>
            </w:r>
            <w:r w:rsidRPr="00F213F5">
              <w:rPr>
                <w:rFonts w:ascii="Arial" w:hAnsi="Arial" w:cs="Arial"/>
                <w:b/>
                <w:bCs/>
                <w:spacing w:val="3"/>
                <w:sz w:val="14"/>
                <w:szCs w:val="14"/>
              </w:rPr>
              <w:t xml:space="preserve"> </w:t>
            </w:r>
            <w:r w:rsidRPr="00F213F5">
              <w:rPr>
                <w:rFonts w:ascii="Arial" w:hAnsi="Arial" w:cs="Arial"/>
                <w:b/>
                <w:bCs/>
                <w:w w:val="101"/>
                <w:sz w:val="14"/>
                <w:szCs w:val="14"/>
              </w:rPr>
              <w:t>Expense</w:t>
            </w:r>
          </w:p>
        </w:tc>
      </w:tr>
      <w:tr w:rsidR="00F213F5" w:rsidRPr="00F213F5" w:rsidTr="000F0F63">
        <w:tblPrEx>
          <w:tblCellMar>
            <w:top w:w="0" w:type="dxa"/>
            <w:left w:w="0" w:type="dxa"/>
            <w:bottom w:w="0" w:type="dxa"/>
            <w:right w:w="0" w:type="dxa"/>
          </w:tblCellMar>
        </w:tblPrEx>
        <w:trPr>
          <w:trHeight w:hRule="exact" w:val="276"/>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w w:val="101"/>
                <w:sz w:val="14"/>
                <w:szCs w:val="14"/>
              </w:rPr>
              <w:t>Supplies</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2"/>
                <w:sz w:val="14"/>
                <w:szCs w:val="14"/>
              </w:rPr>
              <w:t xml:space="preserve"> </w:t>
            </w:r>
            <w:r w:rsidRPr="00F213F5">
              <w:rPr>
                <w:rFonts w:ascii="Arial" w:hAnsi="Arial" w:cs="Arial"/>
                <w:w w:val="101"/>
                <w:sz w:val="14"/>
                <w:szCs w:val="14"/>
              </w:rPr>
              <w:t>7.65</w:t>
            </w: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10"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6"/>
                <w:sz w:val="14"/>
                <w:szCs w:val="14"/>
              </w:rPr>
              <w:t xml:space="preserve"> </w:t>
            </w:r>
            <w:r w:rsidRPr="00F213F5">
              <w:rPr>
                <w:rFonts w:ascii="Arial" w:hAnsi="Arial" w:cs="Arial"/>
                <w:w w:val="101"/>
                <w:sz w:val="14"/>
                <w:szCs w:val="14"/>
              </w:rPr>
              <w:t>36.26</w:t>
            </w: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18" w:type="dxa"/>
            <w:tcBorders>
              <w:top w:val="single" w:sz="2" w:space="0" w:color="000000"/>
              <w:left w:val="single" w:sz="2"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
                <w:sz w:val="14"/>
                <w:szCs w:val="14"/>
              </w:rPr>
              <w:t xml:space="preserve"> </w:t>
            </w:r>
            <w:r w:rsidRPr="00F213F5">
              <w:rPr>
                <w:rFonts w:ascii="Arial" w:hAnsi="Arial" w:cs="Arial"/>
                <w:w w:val="101"/>
                <w:sz w:val="14"/>
                <w:szCs w:val="14"/>
              </w:rPr>
              <w:t>43.91</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74" w:after="0" w:line="240" w:lineRule="auto"/>
              <w:ind w:left="62"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200.00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62"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3"/>
                <w:sz w:val="14"/>
                <w:szCs w:val="14"/>
              </w:rPr>
              <w:t xml:space="preserve"> </w:t>
            </w:r>
            <w:r w:rsidRPr="00F213F5">
              <w:rPr>
                <w:rFonts w:ascii="Arial" w:hAnsi="Arial" w:cs="Arial"/>
                <w:w w:val="101"/>
                <w:sz w:val="14"/>
                <w:szCs w:val="14"/>
              </w:rPr>
              <w:t>30.50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74" w:after="0" w:line="240" w:lineRule="auto"/>
              <w:ind w:left="107" w:right="-20"/>
              <w:rPr>
                <w:rFonts w:ascii="Times New Roman" w:hAnsi="Times New Roman" w:cs="Times New Roman"/>
                <w:sz w:val="24"/>
                <w:szCs w:val="24"/>
              </w:rPr>
            </w:pPr>
            <w:r w:rsidRPr="00F213F5">
              <w:rPr>
                <w:rFonts w:ascii="Arial" w:hAnsi="Arial" w:cs="Arial"/>
                <w:color w:val="424242"/>
                <w:sz w:val="14"/>
                <w:szCs w:val="14"/>
              </w:rPr>
              <w:t xml:space="preserve">$     </w:t>
            </w:r>
            <w:r w:rsidRPr="00F213F5">
              <w:rPr>
                <w:rFonts w:ascii="Arial" w:hAnsi="Arial" w:cs="Arial"/>
                <w:color w:val="424242"/>
                <w:spacing w:val="37"/>
                <w:sz w:val="14"/>
                <w:szCs w:val="14"/>
              </w:rPr>
              <w:t xml:space="preserve"> </w:t>
            </w:r>
            <w:r w:rsidRPr="00F213F5">
              <w:rPr>
                <w:rFonts w:ascii="Arial" w:hAnsi="Arial" w:cs="Arial"/>
                <w:color w:val="424242"/>
                <w:w w:val="101"/>
                <w:sz w:val="14"/>
                <w:szCs w:val="14"/>
              </w:rPr>
              <w:t>100.00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74" w:after="0" w:line="240" w:lineRule="auto"/>
              <w:ind w:left="28" w:right="-20"/>
              <w:rPr>
                <w:rFonts w:ascii="Times New Roman" w:hAnsi="Times New Roman" w:cs="Times New Roman"/>
                <w:sz w:val="24"/>
                <w:szCs w:val="24"/>
              </w:rPr>
            </w:pPr>
            <w:r w:rsidRPr="00F213F5">
              <w:rPr>
                <w:rFonts w:ascii="Arial" w:hAnsi="Arial" w:cs="Arial"/>
                <w:b/>
                <w:bCs/>
                <w:w w:val="101"/>
                <w:sz w:val="14"/>
                <w:szCs w:val="14"/>
              </w:rPr>
              <w:t>Supplies</w:t>
            </w:r>
          </w:p>
        </w:tc>
      </w:tr>
      <w:tr w:rsidR="00F213F5" w:rsidRPr="00F213F5" w:rsidTr="000F0F63">
        <w:tblPrEx>
          <w:tblCellMar>
            <w:top w:w="0" w:type="dxa"/>
            <w:left w:w="0" w:type="dxa"/>
            <w:bottom w:w="0" w:type="dxa"/>
            <w:right w:w="0" w:type="dxa"/>
          </w:tblCellMar>
        </w:tblPrEx>
        <w:trPr>
          <w:trHeight w:hRule="exact" w:val="234"/>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35" w:after="0" w:line="240" w:lineRule="auto"/>
              <w:ind w:left="28" w:right="-20"/>
              <w:rPr>
                <w:rFonts w:ascii="Times New Roman" w:hAnsi="Times New Roman" w:cs="Times New Roman"/>
                <w:sz w:val="24"/>
                <w:szCs w:val="24"/>
              </w:rPr>
            </w:pPr>
            <w:r w:rsidRPr="00F213F5">
              <w:rPr>
                <w:rFonts w:ascii="Arial" w:hAnsi="Arial" w:cs="Arial"/>
                <w:b/>
                <w:bCs/>
                <w:w w:val="101"/>
                <w:sz w:val="14"/>
                <w:szCs w:val="14"/>
              </w:rPr>
              <w:t>Advertising</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35"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w:t>
            </w:r>
          </w:p>
        </w:tc>
        <w:tc>
          <w:tcPr>
            <w:tcW w:w="948"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2" w:space="0" w:color="000000"/>
              <w:left w:val="single" w:sz="2" w:space="0" w:color="000000"/>
              <w:bottom w:val="single" w:sz="7"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before="35" w:after="0" w:line="240" w:lineRule="auto"/>
              <w:ind w:left="62"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5"/>
                <w:sz w:val="14"/>
                <w:szCs w:val="14"/>
              </w:rPr>
              <w:t xml:space="preserve"> </w:t>
            </w:r>
            <w:r w:rsidRPr="00F213F5">
              <w:rPr>
                <w:rFonts w:ascii="Arial" w:hAnsi="Arial" w:cs="Arial"/>
                <w:w w:val="101"/>
                <w:sz w:val="14"/>
                <w:szCs w:val="14"/>
              </w:rPr>
              <w:t>100.00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35" w:after="0" w:line="240" w:lineRule="auto"/>
              <w:ind w:left="62"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3"/>
                <w:sz w:val="14"/>
                <w:szCs w:val="14"/>
              </w:rPr>
              <w:t xml:space="preserve"> </w:t>
            </w:r>
            <w:r w:rsidRPr="00F213F5">
              <w:rPr>
                <w:rFonts w:ascii="Arial" w:hAnsi="Arial" w:cs="Arial"/>
                <w:w w:val="101"/>
                <w:sz w:val="14"/>
                <w:szCs w:val="14"/>
              </w:rPr>
              <w:t>70.00</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35" w:after="0" w:line="240" w:lineRule="auto"/>
              <w:ind w:left="28" w:right="-20"/>
              <w:rPr>
                <w:rFonts w:ascii="Times New Roman" w:hAnsi="Times New Roman" w:cs="Times New Roman"/>
                <w:sz w:val="24"/>
                <w:szCs w:val="24"/>
              </w:rPr>
            </w:pPr>
            <w:r w:rsidRPr="00F213F5">
              <w:rPr>
                <w:rFonts w:ascii="Arial" w:hAnsi="Arial" w:cs="Arial"/>
                <w:b/>
                <w:bCs/>
                <w:w w:val="101"/>
                <w:sz w:val="14"/>
                <w:szCs w:val="14"/>
              </w:rPr>
              <w:t>Advertising</w:t>
            </w:r>
          </w:p>
        </w:tc>
      </w:tr>
      <w:tr w:rsidR="00F213F5" w:rsidRPr="00F213F5" w:rsidTr="000F0F63">
        <w:tblPrEx>
          <w:tblCellMar>
            <w:top w:w="0" w:type="dxa"/>
            <w:left w:w="0" w:type="dxa"/>
            <w:bottom w:w="0" w:type="dxa"/>
            <w:right w:w="0" w:type="dxa"/>
          </w:tblCellMar>
        </w:tblPrEx>
        <w:trPr>
          <w:trHeight w:hRule="exact" w:val="247"/>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338" w:type="dxa"/>
            <w:gridSpan w:val="2"/>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31" w:after="0" w:line="240" w:lineRule="auto"/>
              <w:ind w:left="28" w:right="-20"/>
              <w:rPr>
                <w:rFonts w:ascii="Times New Roman" w:hAnsi="Times New Roman" w:cs="Times New Roman"/>
                <w:sz w:val="24"/>
                <w:szCs w:val="24"/>
              </w:rPr>
            </w:pPr>
            <w:r w:rsidRPr="00F213F5">
              <w:rPr>
                <w:rFonts w:ascii="Arial" w:hAnsi="Arial" w:cs="Arial"/>
                <w:b/>
                <w:bCs/>
                <w:sz w:val="14"/>
                <w:szCs w:val="14"/>
              </w:rPr>
              <w:t>Total</w:t>
            </w:r>
            <w:r w:rsidRPr="00F213F5">
              <w:rPr>
                <w:rFonts w:ascii="Arial" w:hAnsi="Arial" w:cs="Arial"/>
                <w:b/>
                <w:bCs/>
                <w:spacing w:val="3"/>
                <w:sz w:val="14"/>
                <w:szCs w:val="14"/>
              </w:rPr>
              <w:t xml:space="preserve"> </w:t>
            </w:r>
            <w:r w:rsidRPr="00F213F5">
              <w:rPr>
                <w:rFonts w:ascii="Arial" w:hAnsi="Arial" w:cs="Arial"/>
                <w:b/>
                <w:bCs/>
                <w:w w:val="101"/>
                <w:sz w:val="14"/>
                <w:szCs w:val="14"/>
              </w:rPr>
              <w:t>Expense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7"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23"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8"/>
                <w:sz w:val="14"/>
                <w:szCs w:val="14"/>
              </w:rPr>
              <w:t xml:space="preserve"> </w:t>
            </w:r>
            <w:r w:rsidRPr="00F213F5">
              <w:rPr>
                <w:rFonts w:ascii="Arial" w:hAnsi="Arial" w:cs="Arial"/>
                <w:w w:val="101"/>
                <w:sz w:val="14"/>
                <w:szCs w:val="14"/>
              </w:rPr>
              <w:t>2,575.32</w:t>
            </w:r>
          </w:p>
        </w:tc>
        <w:tc>
          <w:tcPr>
            <w:tcW w:w="948" w:type="dxa"/>
            <w:tcBorders>
              <w:top w:val="single" w:sz="7"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23"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8"/>
                <w:sz w:val="14"/>
                <w:szCs w:val="14"/>
              </w:rPr>
              <w:t xml:space="preserve"> </w:t>
            </w:r>
            <w:r w:rsidRPr="00F213F5">
              <w:rPr>
                <w:rFonts w:ascii="Arial" w:hAnsi="Arial" w:cs="Arial"/>
                <w:w w:val="101"/>
                <w:sz w:val="14"/>
                <w:szCs w:val="14"/>
              </w:rPr>
              <w:t>2,511.75</w:t>
            </w:r>
          </w:p>
        </w:tc>
        <w:tc>
          <w:tcPr>
            <w:tcW w:w="949" w:type="dxa"/>
            <w:tcBorders>
              <w:top w:val="single" w:sz="7"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23"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8"/>
                <w:sz w:val="14"/>
                <w:szCs w:val="14"/>
              </w:rPr>
              <w:t xml:space="preserve"> </w:t>
            </w:r>
            <w:r w:rsidRPr="00F213F5">
              <w:rPr>
                <w:rFonts w:ascii="Arial" w:hAnsi="Arial" w:cs="Arial"/>
                <w:w w:val="101"/>
                <w:sz w:val="14"/>
                <w:szCs w:val="14"/>
              </w:rPr>
              <w:t>2,615.48</w:t>
            </w:r>
          </w:p>
        </w:tc>
        <w:tc>
          <w:tcPr>
            <w:tcW w:w="949" w:type="dxa"/>
            <w:tcBorders>
              <w:top w:val="single" w:sz="7"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23" w:after="0" w:line="240" w:lineRule="auto"/>
              <w:ind w:left="105"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8"/>
                <w:sz w:val="14"/>
                <w:szCs w:val="14"/>
              </w:rPr>
              <w:t xml:space="preserve"> </w:t>
            </w:r>
            <w:r w:rsidRPr="00F213F5">
              <w:rPr>
                <w:rFonts w:ascii="Arial" w:hAnsi="Arial" w:cs="Arial"/>
                <w:w w:val="101"/>
                <w:sz w:val="14"/>
                <w:szCs w:val="14"/>
              </w:rPr>
              <w:t>2,030.22</w:t>
            </w:r>
          </w:p>
        </w:tc>
        <w:tc>
          <w:tcPr>
            <w:tcW w:w="918" w:type="dxa"/>
            <w:tcBorders>
              <w:top w:val="single" w:sz="7" w:space="0" w:color="000000"/>
              <w:left w:val="single" w:sz="2" w:space="0" w:color="000000"/>
              <w:bottom w:val="single" w:sz="7" w:space="0" w:color="000000"/>
              <w:right w:val="single" w:sz="14" w:space="0" w:color="000000"/>
            </w:tcBorders>
          </w:tcPr>
          <w:p w:rsidR="00F213F5" w:rsidRPr="00F213F5" w:rsidRDefault="00F213F5" w:rsidP="00F213F5">
            <w:pPr>
              <w:autoSpaceDE w:val="0"/>
              <w:autoSpaceDN w:val="0"/>
              <w:adjustRightInd w:val="0"/>
              <w:spacing w:before="23"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8"/>
                <w:sz w:val="14"/>
                <w:szCs w:val="14"/>
              </w:rPr>
              <w:t xml:space="preserve"> </w:t>
            </w:r>
            <w:r w:rsidRPr="00F213F5">
              <w:rPr>
                <w:rFonts w:ascii="Arial" w:hAnsi="Arial" w:cs="Arial"/>
                <w:w w:val="101"/>
                <w:sz w:val="14"/>
                <w:szCs w:val="14"/>
              </w:rPr>
              <w:t>9,732.77</w:t>
            </w:r>
          </w:p>
        </w:tc>
        <w:tc>
          <w:tcPr>
            <w:tcW w:w="303"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14" w:space="0" w:color="000000"/>
              <w:bottom w:val="single" w:sz="14" w:space="0" w:color="000000"/>
              <w:right w:val="single" w:sz="14" w:space="0" w:color="000000"/>
            </w:tcBorders>
          </w:tcPr>
          <w:p w:rsidR="00F213F5" w:rsidRPr="00F213F5" w:rsidRDefault="00F213F5" w:rsidP="00F213F5">
            <w:pPr>
              <w:autoSpaceDE w:val="0"/>
              <w:autoSpaceDN w:val="0"/>
              <w:adjustRightInd w:val="0"/>
              <w:spacing w:before="31" w:after="0" w:line="240" w:lineRule="auto"/>
              <w:ind w:left="69"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34"/>
                <w:sz w:val="14"/>
                <w:szCs w:val="14"/>
              </w:rPr>
              <w:t xml:space="preserve"> </w:t>
            </w:r>
            <w:r w:rsidRPr="00F213F5">
              <w:rPr>
                <w:rFonts w:ascii="Arial" w:hAnsi="Arial" w:cs="Arial"/>
                <w:w w:val="101"/>
                <w:sz w:val="14"/>
                <w:szCs w:val="14"/>
              </w:rPr>
              <w:t>24,600.00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31"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9"/>
                <w:sz w:val="14"/>
                <w:szCs w:val="14"/>
              </w:rPr>
              <w:t xml:space="preserve"> </w:t>
            </w:r>
            <w:r w:rsidRPr="00F213F5">
              <w:rPr>
                <w:rFonts w:ascii="Arial" w:hAnsi="Arial" w:cs="Arial"/>
                <w:w w:val="101"/>
                <w:sz w:val="14"/>
                <w:szCs w:val="14"/>
              </w:rPr>
              <w:t>21,078.93</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31"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7"/>
                <w:sz w:val="14"/>
                <w:szCs w:val="14"/>
              </w:rPr>
              <w:t xml:space="preserve"> </w:t>
            </w:r>
            <w:r w:rsidRPr="00F213F5">
              <w:rPr>
                <w:rFonts w:ascii="Arial" w:hAnsi="Arial" w:cs="Arial"/>
                <w:w w:val="101"/>
                <w:sz w:val="14"/>
                <w:szCs w:val="14"/>
              </w:rPr>
              <w:t>25,725.00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31" w:after="0" w:line="240" w:lineRule="auto"/>
              <w:ind w:left="28" w:right="-20"/>
              <w:rPr>
                <w:rFonts w:ascii="Times New Roman" w:hAnsi="Times New Roman" w:cs="Times New Roman"/>
                <w:sz w:val="24"/>
                <w:szCs w:val="24"/>
              </w:rPr>
            </w:pPr>
            <w:r w:rsidRPr="00F213F5">
              <w:rPr>
                <w:rFonts w:ascii="Arial" w:hAnsi="Arial" w:cs="Arial"/>
                <w:b/>
                <w:bCs/>
                <w:sz w:val="14"/>
                <w:szCs w:val="14"/>
              </w:rPr>
              <w:t>Total</w:t>
            </w:r>
            <w:r w:rsidRPr="00F213F5">
              <w:rPr>
                <w:rFonts w:ascii="Arial" w:hAnsi="Arial" w:cs="Arial"/>
                <w:b/>
                <w:bCs/>
                <w:spacing w:val="3"/>
                <w:sz w:val="14"/>
                <w:szCs w:val="14"/>
              </w:rPr>
              <w:t xml:space="preserve"> </w:t>
            </w:r>
            <w:r w:rsidRPr="00F213F5">
              <w:rPr>
                <w:rFonts w:ascii="Arial" w:hAnsi="Arial" w:cs="Arial"/>
                <w:b/>
                <w:bCs/>
                <w:w w:val="101"/>
                <w:sz w:val="14"/>
                <w:szCs w:val="14"/>
              </w:rPr>
              <w:t>Expense</w:t>
            </w:r>
          </w:p>
        </w:tc>
      </w:tr>
      <w:tr w:rsidR="00F213F5" w:rsidRPr="00F213F5" w:rsidTr="000F0F63">
        <w:tblPrEx>
          <w:tblCellMar>
            <w:top w:w="0" w:type="dxa"/>
            <w:left w:w="0" w:type="dxa"/>
            <w:bottom w:w="0" w:type="dxa"/>
            <w:right w:w="0" w:type="dxa"/>
          </w:tblCellMar>
        </w:tblPrEx>
        <w:trPr>
          <w:trHeight w:hRule="exact" w:val="247"/>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448" w:type="dxa"/>
            <w:gridSpan w:val="3"/>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31" w:after="0" w:line="240" w:lineRule="auto"/>
              <w:ind w:left="28" w:right="-20"/>
              <w:rPr>
                <w:rFonts w:ascii="Times New Roman" w:hAnsi="Times New Roman" w:cs="Times New Roman"/>
                <w:sz w:val="24"/>
                <w:szCs w:val="24"/>
              </w:rPr>
            </w:pPr>
            <w:r w:rsidRPr="00F213F5">
              <w:rPr>
                <w:rFonts w:ascii="Arial" w:hAnsi="Arial" w:cs="Arial"/>
                <w:b/>
                <w:bCs/>
                <w:sz w:val="14"/>
                <w:szCs w:val="14"/>
              </w:rPr>
              <w:t>Net</w:t>
            </w:r>
            <w:r w:rsidRPr="00F213F5">
              <w:rPr>
                <w:rFonts w:ascii="Arial" w:hAnsi="Arial" w:cs="Arial"/>
                <w:b/>
                <w:bCs/>
                <w:spacing w:val="2"/>
                <w:sz w:val="14"/>
                <w:szCs w:val="14"/>
              </w:rPr>
              <w:t xml:space="preserve"> </w:t>
            </w:r>
            <w:r w:rsidRPr="00F213F5">
              <w:rPr>
                <w:rFonts w:ascii="Arial" w:hAnsi="Arial" w:cs="Arial"/>
                <w:b/>
                <w:bCs/>
                <w:w w:val="101"/>
                <w:sz w:val="14"/>
                <w:szCs w:val="14"/>
              </w:rPr>
              <w:t>Income</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7"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23" w:after="0" w:line="240" w:lineRule="auto"/>
              <w:ind w:left="95" w:right="-20"/>
              <w:rPr>
                <w:rFonts w:ascii="Times New Roman" w:hAnsi="Times New Roman" w:cs="Times New Roman"/>
                <w:sz w:val="24"/>
                <w:szCs w:val="24"/>
              </w:rPr>
            </w:pPr>
            <w:r w:rsidRPr="00F213F5">
              <w:rPr>
                <w:rFonts w:ascii="Arial" w:hAnsi="Arial" w:cs="Arial"/>
                <w:b/>
                <w:bCs/>
                <w:sz w:val="14"/>
                <w:szCs w:val="14"/>
              </w:rPr>
              <w:t xml:space="preserve">$ </w:t>
            </w:r>
            <w:r w:rsidRPr="00F213F5">
              <w:rPr>
                <w:rFonts w:ascii="Arial" w:hAnsi="Arial" w:cs="Arial"/>
                <w:b/>
                <w:bCs/>
                <w:spacing w:val="39"/>
                <w:sz w:val="14"/>
                <w:szCs w:val="14"/>
              </w:rPr>
              <w:t xml:space="preserve"> </w:t>
            </w:r>
            <w:r w:rsidRPr="00F213F5">
              <w:rPr>
                <w:rFonts w:ascii="Arial" w:hAnsi="Arial" w:cs="Arial"/>
                <w:b/>
                <w:bCs/>
                <w:w w:val="101"/>
                <w:sz w:val="14"/>
                <w:szCs w:val="14"/>
              </w:rPr>
              <w:t>(1,318.39)</w:t>
            </w:r>
          </w:p>
        </w:tc>
        <w:tc>
          <w:tcPr>
            <w:tcW w:w="948" w:type="dxa"/>
            <w:tcBorders>
              <w:top w:val="single" w:sz="7"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23" w:after="0" w:line="240" w:lineRule="auto"/>
              <w:ind w:left="95" w:right="-20"/>
              <w:rPr>
                <w:rFonts w:ascii="Times New Roman" w:hAnsi="Times New Roman" w:cs="Times New Roman"/>
                <w:sz w:val="24"/>
                <w:szCs w:val="24"/>
              </w:rPr>
            </w:pPr>
            <w:r w:rsidRPr="00F213F5">
              <w:rPr>
                <w:rFonts w:ascii="Arial" w:hAnsi="Arial" w:cs="Arial"/>
                <w:b/>
                <w:bCs/>
                <w:sz w:val="14"/>
                <w:szCs w:val="14"/>
              </w:rPr>
              <w:t xml:space="preserve">$ </w:t>
            </w:r>
            <w:r w:rsidRPr="00F213F5">
              <w:rPr>
                <w:rFonts w:ascii="Arial" w:hAnsi="Arial" w:cs="Arial"/>
                <w:b/>
                <w:bCs/>
                <w:spacing w:val="39"/>
                <w:sz w:val="14"/>
                <w:szCs w:val="14"/>
              </w:rPr>
              <w:t xml:space="preserve"> </w:t>
            </w:r>
            <w:r w:rsidRPr="00F213F5">
              <w:rPr>
                <w:rFonts w:ascii="Arial" w:hAnsi="Arial" w:cs="Arial"/>
                <w:b/>
                <w:bCs/>
                <w:w w:val="101"/>
                <w:sz w:val="14"/>
                <w:szCs w:val="14"/>
              </w:rPr>
              <w:t>(2,222.56)</w:t>
            </w:r>
          </w:p>
        </w:tc>
        <w:tc>
          <w:tcPr>
            <w:tcW w:w="949" w:type="dxa"/>
            <w:tcBorders>
              <w:top w:val="single" w:sz="7"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23" w:after="0" w:line="240" w:lineRule="auto"/>
              <w:ind w:left="95" w:right="-20"/>
              <w:rPr>
                <w:rFonts w:ascii="Times New Roman" w:hAnsi="Times New Roman" w:cs="Times New Roman"/>
                <w:sz w:val="24"/>
                <w:szCs w:val="24"/>
              </w:rPr>
            </w:pPr>
            <w:r w:rsidRPr="00F213F5">
              <w:rPr>
                <w:rFonts w:ascii="Arial" w:hAnsi="Arial" w:cs="Arial"/>
                <w:b/>
                <w:bCs/>
                <w:sz w:val="14"/>
                <w:szCs w:val="14"/>
              </w:rPr>
              <w:t xml:space="preserve">$ </w:t>
            </w:r>
            <w:r w:rsidRPr="00F213F5">
              <w:rPr>
                <w:rFonts w:ascii="Arial" w:hAnsi="Arial" w:cs="Arial"/>
                <w:b/>
                <w:bCs/>
                <w:spacing w:val="39"/>
                <w:sz w:val="14"/>
                <w:szCs w:val="14"/>
              </w:rPr>
              <w:t xml:space="preserve"> </w:t>
            </w:r>
            <w:r w:rsidRPr="00F213F5">
              <w:rPr>
                <w:rFonts w:ascii="Arial" w:hAnsi="Arial" w:cs="Arial"/>
                <w:b/>
                <w:bCs/>
                <w:w w:val="101"/>
                <w:sz w:val="14"/>
                <w:szCs w:val="14"/>
              </w:rPr>
              <w:t>(1,634.21)</w:t>
            </w:r>
          </w:p>
        </w:tc>
        <w:tc>
          <w:tcPr>
            <w:tcW w:w="949" w:type="dxa"/>
            <w:tcBorders>
              <w:top w:val="single" w:sz="7"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23" w:after="0" w:line="240" w:lineRule="auto"/>
              <w:ind w:left="109" w:right="-20"/>
              <w:rPr>
                <w:rFonts w:ascii="Times New Roman" w:hAnsi="Times New Roman" w:cs="Times New Roman"/>
                <w:sz w:val="24"/>
                <w:szCs w:val="24"/>
              </w:rPr>
            </w:pPr>
            <w:r w:rsidRPr="00F213F5">
              <w:rPr>
                <w:rFonts w:ascii="Arial" w:hAnsi="Arial" w:cs="Arial"/>
                <w:b/>
                <w:bCs/>
                <w:sz w:val="14"/>
                <w:szCs w:val="14"/>
              </w:rPr>
              <w:t xml:space="preserve">$       </w:t>
            </w:r>
            <w:r w:rsidRPr="00F213F5">
              <w:rPr>
                <w:rFonts w:ascii="Arial" w:hAnsi="Arial" w:cs="Arial"/>
                <w:b/>
                <w:bCs/>
                <w:spacing w:val="36"/>
                <w:sz w:val="14"/>
                <w:szCs w:val="14"/>
              </w:rPr>
              <w:t xml:space="preserve"> </w:t>
            </w:r>
            <w:r w:rsidRPr="00F213F5">
              <w:rPr>
                <w:rFonts w:ascii="Arial" w:hAnsi="Arial" w:cs="Arial"/>
                <w:b/>
                <w:bCs/>
                <w:w w:val="101"/>
                <w:sz w:val="14"/>
                <w:szCs w:val="14"/>
              </w:rPr>
              <w:t>73.51</w:t>
            </w:r>
          </w:p>
        </w:tc>
        <w:tc>
          <w:tcPr>
            <w:tcW w:w="918" w:type="dxa"/>
            <w:tcBorders>
              <w:top w:val="single" w:sz="7" w:space="0" w:color="000000"/>
              <w:left w:val="single" w:sz="2" w:space="0" w:color="000000"/>
              <w:bottom w:val="single" w:sz="7" w:space="0" w:color="000000"/>
              <w:right w:val="single" w:sz="14" w:space="0" w:color="000000"/>
            </w:tcBorders>
          </w:tcPr>
          <w:p w:rsidR="00F213F5" w:rsidRPr="00F213F5" w:rsidRDefault="00F213F5" w:rsidP="00F213F5">
            <w:pPr>
              <w:autoSpaceDE w:val="0"/>
              <w:autoSpaceDN w:val="0"/>
              <w:adjustRightInd w:val="0"/>
              <w:spacing w:before="23" w:after="0" w:line="240" w:lineRule="auto"/>
              <w:ind w:left="105" w:right="-48"/>
              <w:rPr>
                <w:rFonts w:ascii="Times New Roman" w:hAnsi="Times New Roman" w:cs="Times New Roman"/>
                <w:sz w:val="24"/>
                <w:szCs w:val="24"/>
              </w:rPr>
            </w:pPr>
            <w:r w:rsidRPr="00F213F5">
              <w:rPr>
                <w:rFonts w:ascii="Arial" w:hAnsi="Arial" w:cs="Arial"/>
                <w:b/>
                <w:bCs/>
                <w:sz w:val="14"/>
                <w:szCs w:val="14"/>
              </w:rPr>
              <w:t xml:space="preserve">$ </w:t>
            </w:r>
            <w:r w:rsidRPr="00F213F5">
              <w:rPr>
                <w:rFonts w:ascii="Arial" w:hAnsi="Arial" w:cs="Arial"/>
                <w:b/>
                <w:bCs/>
                <w:spacing w:val="1"/>
                <w:sz w:val="14"/>
                <w:szCs w:val="14"/>
              </w:rPr>
              <w:t xml:space="preserve"> </w:t>
            </w:r>
            <w:r w:rsidRPr="00F213F5">
              <w:rPr>
                <w:rFonts w:ascii="Arial" w:hAnsi="Arial" w:cs="Arial"/>
                <w:b/>
                <w:bCs/>
                <w:w w:val="101"/>
                <w:sz w:val="14"/>
                <w:szCs w:val="14"/>
              </w:rPr>
              <w:t>(5,101.65)</w:t>
            </w:r>
          </w:p>
        </w:tc>
        <w:tc>
          <w:tcPr>
            <w:tcW w:w="303" w:type="dxa"/>
            <w:tcBorders>
              <w:top w:val="single" w:sz="2" w:space="0" w:color="000000"/>
              <w:left w:val="single" w:sz="14" w:space="0" w:color="000000"/>
              <w:bottom w:val="single" w:sz="14"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14" w:space="0" w:color="000000"/>
              <w:left w:val="single" w:sz="14" w:space="0" w:color="000000"/>
              <w:bottom w:val="single" w:sz="14" w:space="0" w:color="000000"/>
              <w:right w:val="single" w:sz="14" w:space="0" w:color="000000"/>
            </w:tcBorders>
          </w:tcPr>
          <w:p w:rsidR="00F213F5" w:rsidRPr="00F213F5" w:rsidRDefault="00F213F5" w:rsidP="00F213F5">
            <w:pPr>
              <w:autoSpaceDE w:val="0"/>
              <w:autoSpaceDN w:val="0"/>
              <w:adjustRightInd w:val="0"/>
              <w:spacing w:before="15" w:after="0" w:line="240" w:lineRule="auto"/>
              <w:ind w:left="71" w:right="-20"/>
              <w:rPr>
                <w:rFonts w:ascii="Times New Roman" w:hAnsi="Times New Roman" w:cs="Times New Roman"/>
                <w:sz w:val="24"/>
                <w:szCs w:val="24"/>
              </w:rPr>
            </w:pPr>
            <w:r w:rsidRPr="00F213F5">
              <w:rPr>
                <w:rFonts w:ascii="Arial" w:hAnsi="Arial" w:cs="Arial"/>
                <w:b/>
                <w:bCs/>
                <w:sz w:val="14"/>
                <w:szCs w:val="14"/>
              </w:rPr>
              <w:t xml:space="preserve">$            </w:t>
            </w:r>
            <w:r w:rsidRPr="00F213F5">
              <w:rPr>
                <w:rFonts w:ascii="Arial" w:hAnsi="Arial" w:cs="Arial"/>
                <w:b/>
                <w:bCs/>
                <w:spacing w:val="33"/>
                <w:sz w:val="14"/>
                <w:szCs w:val="14"/>
              </w:rPr>
              <w:t xml:space="preserve"> </w:t>
            </w:r>
            <w:r w:rsidRPr="00F213F5">
              <w:rPr>
                <w:rFonts w:ascii="Arial" w:hAnsi="Arial" w:cs="Arial"/>
                <w:b/>
                <w:bCs/>
                <w:w w:val="101"/>
                <w:sz w:val="14"/>
                <w:szCs w:val="14"/>
              </w:rPr>
              <w:t>4,000.00</w:t>
            </w:r>
          </w:p>
        </w:tc>
        <w:tc>
          <w:tcPr>
            <w:tcW w:w="275" w:type="dxa"/>
            <w:tcBorders>
              <w:top w:val="single" w:sz="2" w:space="0" w:color="000000"/>
              <w:left w:val="single" w:sz="14" w:space="0" w:color="000000"/>
              <w:bottom w:val="single" w:sz="2" w:space="0" w:color="000000"/>
              <w:right w:val="single" w:sz="14"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14"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31" w:after="0" w:line="240" w:lineRule="auto"/>
              <w:ind w:left="61"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10"/>
                <w:sz w:val="14"/>
                <w:szCs w:val="14"/>
              </w:rPr>
              <w:t xml:space="preserve"> </w:t>
            </w:r>
            <w:r w:rsidRPr="00F213F5">
              <w:rPr>
                <w:rFonts w:ascii="Arial" w:hAnsi="Arial" w:cs="Arial"/>
                <w:w w:val="101"/>
                <w:sz w:val="14"/>
                <w:szCs w:val="14"/>
              </w:rPr>
              <w:t>9,104.31</w:t>
            </w: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31"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9"/>
                <w:sz w:val="14"/>
                <w:szCs w:val="14"/>
              </w:rPr>
              <w:t xml:space="preserve"> </w:t>
            </w:r>
            <w:r w:rsidRPr="00F213F5">
              <w:rPr>
                <w:rFonts w:ascii="Arial" w:hAnsi="Arial" w:cs="Arial"/>
                <w:w w:val="101"/>
                <w:sz w:val="14"/>
                <w:szCs w:val="14"/>
              </w:rPr>
              <w:t>5,375.00</w:t>
            </w: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before="31" w:after="0" w:line="240" w:lineRule="auto"/>
              <w:ind w:left="28" w:right="-20"/>
              <w:rPr>
                <w:rFonts w:ascii="Times New Roman" w:hAnsi="Times New Roman" w:cs="Times New Roman"/>
                <w:sz w:val="24"/>
                <w:szCs w:val="24"/>
              </w:rPr>
            </w:pPr>
            <w:r w:rsidRPr="00F213F5">
              <w:rPr>
                <w:rFonts w:ascii="Arial" w:hAnsi="Arial" w:cs="Arial"/>
                <w:b/>
                <w:bCs/>
                <w:sz w:val="14"/>
                <w:szCs w:val="14"/>
              </w:rPr>
              <w:t>Net</w:t>
            </w:r>
            <w:r w:rsidRPr="00F213F5">
              <w:rPr>
                <w:rFonts w:ascii="Arial" w:hAnsi="Arial" w:cs="Arial"/>
                <w:b/>
                <w:bCs/>
                <w:spacing w:val="2"/>
                <w:sz w:val="14"/>
                <w:szCs w:val="14"/>
              </w:rPr>
              <w:t xml:space="preserve"> </w:t>
            </w:r>
            <w:r w:rsidRPr="00F213F5">
              <w:rPr>
                <w:rFonts w:ascii="Arial" w:hAnsi="Arial" w:cs="Arial"/>
                <w:b/>
                <w:bCs/>
                <w:w w:val="101"/>
                <w:sz w:val="14"/>
                <w:szCs w:val="14"/>
              </w:rPr>
              <w:t>Income</w:t>
            </w:r>
          </w:p>
        </w:tc>
      </w:tr>
      <w:tr w:rsidR="00F213F5" w:rsidRPr="00F213F5" w:rsidTr="000F0F63">
        <w:tblPrEx>
          <w:tblCellMar>
            <w:top w:w="0" w:type="dxa"/>
            <w:left w:w="0" w:type="dxa"/>
            <w:bottom w:w="0" w:type="dxa"/>
            <w:right w:w="0" w:type="dxa"/>
          </w:tblCellMar>
        </w:tblPrEx>
        <w:trPr>
          <w:trHeight w:hRule="exact" w:val="234"/>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8"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7"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14"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14"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75"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r>
      <w:tr w:rsidR="00F213F5" w:rsidRPr="00F213F5" w:rsidTr="000F0F63">
        <w:tblPrEx>
          <w:tblCellMar>
            <w:top w:w="0" w:type="dxa"/>
            <w:left w:w="0" w:type="dxa"/>
            <w:bottom w:w="0" w:type="dxa"/>
            <w:right w:w="0" w:type="dxa"/>
          </w:tblCellMar>
        </w:tblPrEx>
        <w:trPr>
          <w:trHeight w:hRule="exact" w:val="234"/>
        </w:trPr>
        <w:tc>
          <w:tcPr>
            <w:tcW w:w="82" w:type="dxa"/>
            <w:tcBorders>
              <w:top w:val="single" w:sz="2" w:space="0" w:color="000000"/>
              <w:left w:val="single" w:sz="7"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1"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22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before="35" w:after="0" w:line="240" w:lineRule="auto"/>
              <w:ind w:left="28" w:right="-20"/>
              <w:rPr>
                <w:rFonts w:ascii="Times New Roman" w:hAnsi="Times New Roman" w:cs="Times New Roman"/>
                <w:sz w:val="24"/>
                <w:szCs w:val="24"/>
              </w:rPr>
            </w:pPr>
            <w:r w:rsidRPr="00F213F5">
              <w:rPr>
                <w:rFonts w:ascii="Arial" w:hAnsi="Arial" w:cs="Arial"/>
                <w:b/>
                <w:bCs/>
                <w:sz w:val="14"/>
                <w:szCs w:val="14"/>
              </w:rPr>
              <w:t>Bank</w:t>
            </w:r>
            <w:r w:rsidRPr="00F213F5">
              <w:rPr>
                <w:rFonts w:ascii="Arial" w:hAnsi="Arial" w:cs="Arial"/>
                <w:b/>
                <w:bCs/>
                <w:spacing w:val="3"/>
                <w:sz w:val="14"/>
                <w:szCs w:val="14"/>
              </w:rPr>
              <w:t xml:space="preserve"> </w:t>
            </w:r>
            <w:r w:rsidRPr="00F213F5">
              <w:rPr>
                <w:rFonts w:ascii="Arial" w:hAnsi="Arial" w:cs="Arial"/>
                <w:b/>
                <w:bCs/>
                <w:w w:val="101"/>
                <w:sz w:val="14"/>
                <w:szCs w:val="14"/>
              </w:rPr>
              <w:t>Statement</w:t>
            </w:r>
          </w:p>
        </w:tc>
        <w:tc>
          <w:tcPr>
            <w:tcW w:w="19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18"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75"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2" w:space="0" w:color="000000"/>
              <w:left w:val="single" w:sz="2" w:space="0" w:color="000000"/>
              <w:bottom w:val="single" w:sz="2"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268" w:type="dxa"/>
            <w:tcBorders>
              <w:top w:val="single" w:sz="2" w:space="0" w:color="000000"/>
              <w:left w:val="single" w:sz="2" w:space="0" w:color="000000"/>
              <w:bottom w:val="single" w:sz="2" w:space="0" w:color="000000"/>
              <w:right w:val="single" w:sz="11"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r>
      <w:tr w:rsidR="00F213F5" w:rsidRPr="00F213F5" w:rsidTr="000F0F63">
        <w:tblPrEx>
          <w:tblCellMar>
            <w:top w:w="0" w:type="dxa"/>
            <w:left w:w="0" w:type="dxa"/>
            <w:bottom w:w="0" w:type="dxa"/>
            <w:right w:w="0" w:type="dxa"/>
          </w:tblCellMar>
        </w:tblPrEx>
        <w:trPr>
          <w:trHeight w:hRule="exact" w:val="234"/>
        </w:trPr>
        <w:tc>
          <w:tcPr>
            <w:tcW w:w="82" w:type="dxa"/>
            <w:tcBorders>
              <w:top w:val="single" w:sz="2" w:space="0" w:color="000000"/>
              <w:left w:val="single" w:sz="7" w:space="0" w:color="000000"/>
              <w:bottom w:val="single" w:sz="7"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448" w:type="dxa"/>
            <w:gridSpan w:val="3"/>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35" w:after="0" w:line="240" w:lineRule="auto"/>
              <w:ind w:left="28" w:right="-20"/>
              <w:rPr>
                <w:rFonts w:ascii="Times New Roman" w:hAnsi="Times New Roman" w:cs="Times New Roman"/>
                <w:sz w:val="24"/>
                <w:szCs w:val="24"/>
              </w:rPr>
            </w:pPr>
            <w:r w:rsidRPr="00F213F5">
              <w:rPr>
                <w:rFonts w:ascii="Arial" w:hAnsi="Arial" w:cs="Arial"/>
                <w:b/>
                <w:bCs/>
                <w:sz w:val="14"/>
                <w:szCs w:val="14"/>
              </w:rPr>
              <w:t>Total</w:t>
            </w:r>
            <w:r w:rsidRPr="00F213F5">
              <w:rPr>
                <w:rFonts w:ascii="Arial" w:hAnsi="Arial" w:cs="Arial"/>
                <w:b/>
                <w:bCs/>
                <w:spacing w:val="3"/>
                <w:sz w:val="14"/>
                <w:szCs w:val="14"/>
              </w:rPr>
              <w:t xml:space="preserve"> </w:t>
            </w:r>
            <w:r w:rsidRPr="00F213F5">
              <w:rPr>
                <w:rFonts w:ascii="Arial" w:hAnsi="Arial" w:cs="Arial"/>
                <w:b/>
                <w:bCs/>
                <w:w w:val="101"/>
                <w:sz w:val="14"/>
                <w:szCs w:val="14"/>
              </w:rPr>
              <w:t>Checking/Savings</w:t>
            </w:r>
          </w:p>
        </w:tc>
        <w:tc>
          <w:tcPr>
            <w:tcW w:w="193"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949"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35"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7"/>
                <w:sz w:val="14"/>
                <w:szCs w:val="14"/>
              </w:rPr>
              <w:t xml:space="preserve"> </w:t>
            </w:r>
            <w:r w:rsidRPr="00F213F5">
              <w:rPr>
                <w:rFonts w:ascii="Arial" w:hAnsi="Arial" w:cs="Arial"/>
                <w:w w:val="101"/>
                <w:sz w:val="14"/>
                <w:szCs w:val="14"/>
              </w:rPr>
              <w:t>22,354.75</w:t>
            </w:r>
          </w:p>
        </w:tc>
        <w:tc>
          <w:tcPr>
            <w:tcW w:w="948"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35"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7"/>
                <w:sz w:val="14"/>
                <w:szCs w:val="14"/>
              </w:rPr>
              <w:t xml:space="preserve"> </w:t>
            </w:r>
            <w:r w:rsidRPr="00F213F5">
              <w:rPr>
                <w:rFonts w:ascii="Arial" w:hAnsi="Arial" w:cs="Arial"/>
                <w:w w:val="101"/>
                <w:sz w:val="14"/>
                <w:szCs w:val="14"/>
              </w:rPr>
              <w:t>20,132.19</w:t>
            </w:r>
          </w:p>
        </w:tc>
        <w:tc>
          <w:tcPr>
            <w:tcW w:w="949"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35"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7"/>
                <w:sz w:val="14"/>
                <w:szCs w:val="14"/>
              </w:rPr>
              <w:t xml:space="preserve"> </w:t>
            </w:r>
            <w:r w:rsidRPr="00F213F5">
              <w:rPr>
                <w:rFonts w:ascii="Arial" w:hAnsi="Arial" w:cs="Arial"/>
                <w:w w:val="101"/>
                <w:sz w:val="14"/>
                <w:szCs w:val="14"/>
              </w:rPr>
              <w:t>18,497.98</w:t>
            </w:r>
          </w:p>
        </w:tc>
        <w:tc>
          <w:tcPr>
            <w:tcW w:w="949"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35" w:after="0" w:line="240" w:lineRule="auto"/>
              <w:ind w:left="76"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27"/>
                <w:sz w:val="14"/>
                <w:szCs w:val="14"/>
              </w:rPr>
              <w:t xml:space="preserve"> </w:t>
            </w:r>
            <w:r w:rsidRPr="00F213F5">
              <w:rPr>
                <w:rFonts w:ascii="Arial" w:hAnsi="Arial" w:cs="Arial"/>
                <w:w w:val="101"/>
                <w:sz w:val="14"/>
                <w:szCs w:val="14"/>
              </w:rPr>
              <w:t>18,571.49</w:t>
            </w:r>
          </w:p>
        </w:tc>
        <w:tc>
          <w:tcPr>
            <w:tcW w:w="918"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03"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305"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275"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1147"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before="35" w:after="0" w:line="240" w:lineRule="auto"/>
              <w:ind w:left="77" w:right="-20"/>
              <w:rPr>
                <w:rFonts w:ascii="Times New Roman" w:hAnsi="Times New Roman" w:cs="Times New Roman"/>
                <w:sz w:val="24"/>
                <w:szCs w:val="24"/>
              </w:rPr>
            </w:pPr>
            <w:r w:rsidRPr="00F213F5">
              <w:rPr>
                <w:rFonts w:ascii="Arial" w:hAnsi="Arial" w:cs="Arial"/>
                <w:sz w:val="14"/>
                <w:szCs w:val="14"/>
              </w:rPr>
              <w:t xml:space="preserve">$        </w:t>
            </w:r>
            <w:r w:rsidRPr="00F213F5">
              <w:rPr>
                <w:rFonts w:ascii="Arial" w:hAnsi="Arial" w:cs="Arial"/>
                <w:spacing w:val="9"/>
                <w:sz w:val="14"/>
                <w:szCs w:val="14"/>
              </w:rPr>
              <w:t xml:space="preserve"> </w:t>
            </w:r>
            <w:r w:rsidRPr="00F213F5">
              <w:rPr>
                <w:rFonts w:ascii="Arial" w:hAnsi="Arial" w:cs="Arial"/>
                <w:w w:val="101"/>
                <w:sz w:val="14"/>
                <w:szCs w:val="14"/>
              </w:rPr>
              <w:t>23,557.64</w:t>
            </w:r>
          </w:p>
        </w:tc>
        <w:tc>
          <w:tcPr>
            <w:tcW w:w="1000" w:type="dxa"/>
            <w:tcBorders>
              <w:top w:val="single" w:sz="2" w:space="0" w:color="000000"/>
              <w:left w:val="single" w:sz="2" w:space="0" w:color="000000"/>
              <w:bottom w:val="single" w:sz="7" w:space="0" w:color="000000"/>
              <w:right w:val="single" w:sz="2"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c>
          <w:tcPr>
            <w:tcW w:w="3268" w:type="dxa"/>
            <w:tcBorders>
              <w:top w:val="single" w:sz="2" w:space="0" w:color="000000"/>
              <w:left w:val="single" w:sz="2" w:space="0" w:color="000000"/>
              <w:bottom w:val="single" w:sz="7" w:space="0" w:color="000000"/>
              <w:right w:val="single" w:sz="7" w:space="0" w:color="000000"/>
            </w:tcBorders>
          </w:tcPr>
          <w:p w:rsidR="00F213F5" w:rsidRPr="00F213F5" w:rsidRDefault="00F213F5" w:rsidP="00F213F5">
            <w:pPr>
              <w:autoSpaceDE w:val="0"/>
              <w:autoSpaceDN w:val="0"/>
              <w:adjustRightInd w:val="0"/>
              <w:spacing w:after="0" w:line="240" w:lineRule="auto"/>
              <w:rPr>
                <w:rFonts w:ascii="Times New Roman" w:hAnsi="Times New Roman" w:cs="Times New Roman"/>
                <w:sz w:val="24"/>
                <w:szCs w:val="24"/>
              </w:rPr>
            </w:pPr>
          </w:p>
        </w:tc>
      </w:tr>
    </w:tbl>
    <w:p w:rsidR="00F213F5" w:rsidRDefault="00F213F5" w:rsidP="00F213F5">
      <w:pPr>
        <w:spacing w:after="200" w:line="276" w:lineRule="auto"/>
        <w:rPr>
          <w:b/>
        </w:rPr>
      </w:pPr>
    </w:p>
    <w:sectPr w:rsidR="00F213F5" w:rsidSect="00F213F5">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B2" w:rsidRDefault="00A66FB2" w:rsidP="00220782">
      <w:pPr>
        <w:spacing w:after="0" w:line="240" w:lineRule="auto"/>
      </w:pPr>
      <w:r>
        <w:separator/>
      </w:r>
    </w:p>
  </w:endnote>
  <w:endnote w:type="continuationSeparator" w:id="0">
    <w:p w:rsidR="00A66FB2" w:rsidRDefault="00A66FB2" w:rsidP="00220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B2" w:rsidRDefault="00A66FB2" w:rsidP="00220782">
      <w:pPr>
        <w:spacing w:after="0" w:line="240" w:lineRule="auto"/>
      </w:pPr>
      <w:r>
        <w:separator/>
      </w:r>
    </w:p>
  </w:footnote>
  <w:footnote w:type="continuationSeparator" w:id="0">
    <w:p w:rsidR="00A66FB2" w:rsidRDefault="00A66FB2" w:rsidP="00220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02B9"/>
    <w:multiLevelType w:val="hybridMultilevel"/>
    <w:tmpl w:val="229E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61B8"/>
    <w:rsid w:val="00025116"/>
    <w:rsid w:val="00055370"/>
    <w:rsid w:val="000C5A3B"/>
    <w:rsid w:val="000F0F63"/>
    <w:rsid w:val="00110F17"/>
    <w:rsid w:val="00132252"/>
    <w:rsid w:val="00135DAA"/>
    <w:rsid w:val="00220782"/>
    <w:rsid w:val="00242204"/>
    <w:rsid w:val="00262F22"/>
    <w:rsid w:val="00267D55"/>
    <w:rsid w:val="00296AFC"/>
    <w:rsid w:val="003361B8"/>
    <w:rsid w:val="003539AD"/>
    <w:rsid w:val="003E00F0"/>
    <w:rsid w:val="004116A3"/>
    <w:rsid w:val="00512EE9"/>
    <w:rsid w:val="005216E0"/>
    <w:rsid w:val="005C7DB9"/>
    <w:rsid w:val="005F2B47"/>
    <w:rsid w:val="00610625"/>
    <w:rsid w:val="006279BF"/>
    <w:rsid w:val="006370E2"/>
    <w:rsid w:val="00690C07"/>
    <w:rsid w:val="00757E2D"/>
    <w:rsid w:val="00767D57"/>
    <w:rsid w:val="007A2266"/>
    <w:rsid w:val="008340CA"/>
    <w:rsid w:val="008756C2"/>
    <w:rsid w:val="008E1A87"/>
    <w:rsid w:val="00911825"/>
    <w:rsid w:val="00934D6B"/>
    <w:rsid w:val="00962BE8"/>
    <w:rsid w:val="009C2051"/>
    <w:rsid w:val="009F7EA3"/>
    <w:rsid w:val="00A66FB2"/>
    <w:rsid w:val="00A67129"/>
    <w:rsid w:val="00A711D5"/>
    <w:rsid w:val="00AA6CDA"/>
    <w:rsid w:val="00AC2D95"/>
    <w:rsid w:val="00B4290B"/>
    <w:rsid w:val="00B841B0"/>
    <w:rsid w:val="00C14153"/>
    <w:rsid w:val="00C26DA3"/>
    <w:rsid w:val="00C5145D"/>
    <w:rsid w:val="00CA28E9"/>
    <w:rsid w:val="00D22F11"/>
    <w:rsid w:val="00D85BC5"/>
    <w:rsid w:val="00DD62E3"/>
    <w:rsid w:val="00E232B0"/>
    <w:rsid w:val="00E83687"/>
    <w:rsid w:val="00E902C2"/>
    <w:rsid w:val="00E93463"/>
    <w:rsid w:val="00EA76AC"/>
    <w:rsid w:val="00EC0AC7"/>
    <w:rsid w:val="00F213F5"/>
    <w:rsid w:val="00FC6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B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1B8"/>
    <w:pPr>
      <w:spacing w:after="0" w:line="240" w:lineRule="auto"/>
    </w:pPr>
  </w:style>
  <w:style w:type="paragraph" w:styleId="BalloonText">
    <w:name w:val="Balloon Text"/>
    <w:basedOn w:val="Normal"/>
    <w:link w:val="BalloonTextChar"/>
    <w:uiPriority w:val="99"/>
    <w:semiHidden/>
    <w:unhideWhenUsed/>
    <w:rsid w:val="00B8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B0"/>
    <w:rPr>
      <w:rFonts w:ascii="Tahoma" w:hAnsi="Tahoma" w:cs="Tahoma"/>
      <w:sz w:val="16"/>
      <w:szCs w:val="16"/>
    </w:rPr>
  </w:style>
  <w:style w:type="character" w:styleId="Hyperlink">
    <w:name w:val="Hyperlink"/>
    <w:basedOn w:val="DefaultParagraphFont"/>
    <w:uiPriority w:val="99"/>
    <w:semiHidden/>
    <w:unhideWhenUsed/>
    <w:rsid w:val="00E83687"/>
    <w:rPr>
      <w:color w:val="0000FF"/>
      <w:u w:val="single"/>
    </w:rPr>
  </w:style>
  <w:style w:type="paragraph" w:styleId="ListParagraph">
    <w:name w:val="List Paragraph"/>
    <w:basedOn w:val="Normal"/>
    <w:uiPriority w:val="34"/>
    <w:qFormat/>
    <w:rsid w:val="00E83687"/>
    <w:pPr>
      <w:spacing w:after="0" w:line="240" w:lineRule="auto"/>
      <w:ind w:left="720"/>
    </w:pPr>
    <w:rPr>
      <w:rFonts w:ascii="Calibri" w:hAnsi="Calibri" w:cs="Calibri"/>
    </w:rPr>
  </w:style>
  <w:style w:type="table" w:styleId="TableGrid">
    <w:name w:val="Table Grid"/>
    <w:basedOn w:val="TableNormal"/>
    <w:uiPriority w:val="59"/>
    <w:rsid w:val="00512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0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782"/>
  </w:style>
  <w:style w:type="paragraph" w:styleId="Footer">
    <w:name w:val="footer"/>
    <w:basedOn w:val="Normal"/>
    <w:link w:val="FooterChar"/>
    <w:uiPriority w:val="99"/>
    <w:unhideWhenUsed/>
    <w:rsid w:val="00220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B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1B8"/>
    <w:pPr>
      <w:spacing w:after="0" w:line="240" w:lineRule="auto"/>
    </w:pPr>
  </w:style>
  <w:style w:type="paragraph" w:styleId="BalloonText">
    <w:name w:val="Balloon Text"/>
    <w:basedOn w:val="Normal"/>
    <w:link w:val="BalloonTextChar"/>
    <w:uiPriority w:val="99"/>
    <w:semiHidden/>
    <w:unhideWhenUsed/>
    <w:rsid w:val="00B8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B0"/>
    <w:rPr>
      <w:rFonts w:ascii="Tahoma" w:hAnsi="Tahoma" w:cs="Tahoma"/>
      <w:sz w:val="16"/>
      <w:szCs w:val="16"/>
    </w:rPr>
  </w:style>
  <w:style w:type="character" w:styleId="Hyperlink">
    <w:name w:val="Hyperlink"/>
    <w:basedOn w:val="DefaultParagraphFont"/>
    <w:uiPriority w:val="99"/>
    <w:semiHidden/>
    <w:unhideWhenUsed/>
    <w:rsid w:val="00E83687"/>
    <w:rPr>
      <w:color w:val="0000FF"/>
      <w:u w:val="single"/>
    </w:rPr>
  </w:style>
  <w:style w:type="paragraph" w:styleId="ListParagraph">
    <w:name w:val="List Paragraph"/>
    <w:basedOn w:val="Normal"/>
    <w:uiPriority w:val="34"/>
    <w:qFormat/>
    <w:rsid w:val="00E83687"/>
    <w:pPr>
      <w:spacing w:after="0" w:line="240" w:lineRule="auto"/>
      <w:ind w:left="720"/>
    </w:pPr>
    <w:rPr>
      <w:rFonts w:ascii="Calibri" w:hAnsi="Calibri" w:cs="Calibri"/>
    </w:rPr>
  </w:style>
  <w:style w:type="table" w:styleId="TableGrid">
    <w:name w:val="Table Grid"/>
    <w:basedOn w:val="TableNormal"/>
    <w:uiPriority w:val="59"/>
    <w:rsid w:val="0051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782"/>
  </w:style>
  <w:style w:type="paragraph" w:styleId="Footer">
    <w:name w:val="footer"/>
    <w:basedOn w:val="Normal"/>
    <w:link w:val="FooterChar"/>
    <w:uiPriority w:val="99"/>
    <w:unhideWhenUsed/>
    <w:rsid w:val="00220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782"/>
  </w:style>
</w:styles>
</file>

<file path=word/webSettings.xml><?xml version="1.0" encoding="utf-8"?>
<w:webSettings xmlns:r="http://schemas.openxmlformats.org/officeDocument/2006/relationships" xmlns:w="http://schemas.openxmlformats.org/wordprocessingml/2006/main">
  <w:divs>
    <w:div w:id="677849351">
      <w:bodyDiv w:val="1"/>
      <w:marLeft w:val="0"/>
      <w:marRight w:val="0"/>
      <w:marTop w:val="0"/>
      <w:marBottom w:val="0"/>
      <w:divBdr>
        <w:top w:val="none" w:sz="0" w:space="0" w:color="auto"/>
        <w:left w:val="none" w:sz="0" w:space="0" w:color="auto"/>
        <w:bottom w:val="none" w:sz="0" w:space="0" w:color="auto"/>
        <w:right w:val="none" w:sz="0" w:space="0" w:color="auto"/>
      </w:divBdr>
    </w:div>
    <w:div w:id="1306474212">
      <w:bodyDiv w:val="1"/>
      <w:marLeft w:val="0"/>
      <w:marRight w:val="0"/>
      <w:marTop w:val="0"/>
      <w:marBottom w:val="0"/>
      <w:divBdr>
        <w:top w:val="none" w:sz="0" w:space="0" w:color="auto"/>
        <w:left w:val="none" w:sz="0" w:space="0" w:color="auto"/>
        <w:bottom w:val="none" w:sz="0" w:space="0" w:color="auto"/>
        <w:right w:val="none" w:sz="0" w:space="0" w:color="auto"/>
      </w:divBdr>
    </w:div>
    <w:div w:id="1528327124">
      <w:bodyDiv w:val="1"/>
      <w:marLeft w:val="0"/>
      <w:marRight w:val="0"/>
      <w:marTop w:val="0"/>
      <w:marBottom w:val="0"/>
      <w:divBdr>
        <w:top w:val="none" w:sz="0" w:space="0" w:color="auto"/>
        <w:left w:val="none" w:sz="0" w:space="0" w:color="auto"/>
        <w:bottom w:val="none" w:sz="0" w:space="0" w:color="auto"/>
        <w:right w:val="none" w:sz="0" w:space="0" w:color="auto"/>
      </w:divBdr>
    </w:div>
    <w:div w:id="2012835257">
      <w:bodyDiv w:val="1"/>
      <w:marLeft w:val="0"/>
      <w:marRight w:val="0"/>
      <w:marTop w:val="0"/>
      <w:marBottom w:val="0"/>
      <w:divBdr>
        <w:top w:val="none" w:sz="0" w:space="0" w:color="auto"/>
        <w:left w:val="none" w:sz="0" w:space="0" w:color="auto"/>
        <w:bottom w:val="none" w:sz="0" w:space="0" w:color="auto"/>
        <w:right w:val="none" w:sz="0" w:space="0" w:color="auto"/>
      </w:divBdr>
    </w:div>
    <w:div w:id="20856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weatman@silverdollarcity.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D23055.7E9568C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55C4-666E-4FF6-B667-322FCF08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 Laptop Dell</dc:creator>
  <cp:lastModifiedBy>Peggy King</cp:lastModifiedBy>
  <cp:revision>2</cp:revision>
  <dcterms:created xsi:type="dcterms:W3CDTF">2016-11-13T19:51:00Z</dcterms:created>
  <dcterms:modified xsi:type="dcterms:W3CDTF">2016-11-13T19:51:00Z</dcterms:modified>
</cp:coreProperties>
</file>